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624" w:type="dxa"/>
        <w:tblInd w:w="-1268" w:type="dxa"/>
        <w:tblLayout w:type="fixed"/>
        <w:tblCellMar>
          <w:left w:w="0" w:type="dxa"/>
          <w:right w:w="0" w:type="dxa"/>
        </w:tblCellMar>
        <w:tblLook w:val="0000" w:firstRow="0" w:lastRow="0" w:firstColumn="0" w:lastColumn="0" w:noHBand="0" w:noVBand="0"/>
      </w:tblPr>
      <w:tblGrid>
        <w:gridCol w:w="4820"/>
        <w:gridCol w:w="1985"/>
        <w:gridCol w:w="4819"/>
      </w:tblGrid>
      <w:tr w:rsidR="000A4DAA" w:rsidRPr="00CC47FB" w:rsidTr="00230782">
        <w:trPr>
          <w:trHeight w:val="1760"/>
        </w:trPr>
        <w:tc>
          <w:tcPr>
            <w:tcW w:w="4820" w:type="dxa"/>
          </w:tcPr>
          <w:p w:rsidR="000A4DAA" w:rsidRPr="004D0781" w:rsidRDefault="000A4DAA">
            <w:pPr>
              <w:pageBreakBefore/>
              <w:spacing w:before="460"/>
              <w:ind w:left="1276"/>
              <w:jc w:val="center"/>
              <w:rPr>
                <w:rFonts w:ascii="Arial" w:hAnsi="Arial"/>
                <w:b/>
                <w:sz w:val="40"/>
                <w:lang w:val="de-DE"/>
              </w:rPr>
            </w:pPr>
            <w:r w:rsidRPr="004D0781">
              <w:rPr>
                <w:lang w:val="de-DE"/>
              </w:rPr>
              <w:br w:type="page"/>
            </w:r>
            <w:r w:rsidRPr="004D0781">
              <w:rPr>
                <w:lang w:val="de-DE"/>
              </w:rPr>
              <w:br w:type="page"/>
            </w:r>
          </w:p>
        </w:tc>
        <w:tc>
          <w:tcPr>
            <w:tcW w:w="1985" w:type="dxa"/>
          </w:tcPr>
          <w:p w:rsidR="000A4DAA" w:rsidRPr="00CC47FB" w:rsidRDefault="00E97B43">
            <w:pPr>
              <w:spacing w:before="840"/>
              <w:jc w:val="center"/>
              <w:rPr>
                <w:lang w:val="de-DE"/>
              </w:rPr>
            </w:pPr>
            <w:r w:rsidRPr="00CC47FB">
              <w:rPr>
                <w:noProof/>
                <w:lang w:eastAsia="en-US"/>
              </w:rPr>
              <w:drawing>
                <wp:inline distT="0" distB="0" distL="0" distR="0">
                  <wp:extent cx="1104900" cy="514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4900" cy="514350"/>
                          </a:xfrm>
                          <a:prstGeom prst="rect">
                            <a:avLst/>
                          </a:prstGeom>
                          <a:noFill/>
                          <a:ln>
                            <a:noFill/>
                          </a:ln>
                        </pic:spPr>
                      </pic:pic>
                    </a:graphicData>
                  </a:graphic>
                </wp:inline>
              </w:drawing>
            </w:r>
          </w:p>
        </w:tc>
        <w:tc>
          <w:tcPr>
            <w:tcW w:w="4819" w:type="dxa"/>
          </w:tcPr>
          <w:p w:rsidR="000A4DAA" w:rsidRPr="00CC47FB" w:rsidRDefault="00230782">
            <w:pPr>
              <w:spacing w:line="340" w:lineRule="atLeast"/>
              <w:ind w:left="1276" w:right="567"/>
              <w:jc w:val="right"/>
              <w:rPr>
                <w:rFonts w:ascii="Arial" w:hAnsi="Arial"/>
                <w:b/>
                <w:sz w:val="56"/>
                <w:lang w:val="de-DE"/>
              </w:rPr>
            </w:pPr>
            <w:r w:rsidRPr="00CC47FB">
              <w:rPr>
                <w:rFonts w:ascii="Arial" w:hAnsi="Arial"/>
                <w:b/>
                <w:sz w:val="56"/>
                <w:lang w:val="de-DE"/>
              </w:rPr>
              <w:t>G</w:t>
            </w:r>
          </w:p>
          <w:p w:rsidR="000A4DAA" w:rsidRPr="00CC47FB" w:rsidRDefault="001E70DC" w:rsidP="0047329E">
            <w:pPr>
              <w:spacing w:line="340" w:lineRule="atLeast"/>
              <w:ind w:left="986"/>
              <w:rPr>
                <w:rFonts w:ascii="Arial" w:hAnsi="Arial"/>
                <w:b/>
                <w:spacing w:val="10"/>
                <w:lang w:val="de-DE"/>
              </w:rPr>
            </w:pPr>
            <w:r w:rsidRPr="00CC47FB">
              <w:rPr>
                <w:rFonts w:ascii="Arial" w:hAnsi="Arial"/>
                <w:b/>
                <w:spacing w:val="10"/>
                <w:sz w:val="22"/>
                <w:lang w:val="de-DE"/>
              </w:rPr>
              <w:t>TG/</w:t>
            </w:r>
            <w:r w:rsidR="004E4520" w:rsidRPr="00CC47FB">
              <w:rPr>
                <w:rFonts w:ascii="Arial" w:hAnsi="Arial"/>
                <w:b/>
                <w:spacing w:val="10"/>
                <w:sz w:val="22"/>
                <w:lang w:val="de-DE"/>
              </w:rPr>
              <w:t>276</w:t>
            </w:r>
            <w:r w:rsidR="00627018" w:rsidRPr="00CC47FB">
              <w:rPr>
                <w:rFonts w:ascii="Arial" w:hAnsi="Arial"/>
                <w:b/>
                <w:spacing w:val="10"/>
                <w:sz w:val="22"/>
                <w:lang w:val="de-DE"/>
              </w:rPr>
              <w:t>/1</w:t>
            </w:r>
            <w:r w:rsidR="0047329E" w:rsidRPr="00CC47FB">
              <w:rPr>
                <w:rFonts w:ascii="Arial" w:hAnsi="Arial"/>
                <w:b/>
                <w:spacing w:val="10"/>
                <w:sz w:val="22"/>
                <w:lang w:val="de-DE"/>
              </w:rPr>
              <w:t xml:space="preserve"> Rev.</w:t>
            </w:r>
          </w:p>
          <w:p w:rsidR="000A4DAA" w:rsidRPr="00CC47FB" w:rsidRDefault="000A4DAA" w:rsidP="0047329E">
            <w:pPr>
              <w:spacing w:line="340" w:lineRule="atLeast"/>
              <w:ind w:left="986"/>
              <w:rPr>
                <w:lang w:val="de-DE"/>
              </w:rPr>
            </w:pPr>
            <w:r w:rsidRPr="00CC47FB">
              <w:rPr>
                <w:rFonts w:ascii="Arial" w:hAnsi="Arial"/>
                <w:b/>
                <w:sz w:val="22"/>
                <w:lang w:val="de-DE"/>
              </w:rPr>
              <w:t>ORIGINAL:</w:t>
            </w:r>
            <w:r w:rsidR="00944705" w:rsidRPr="00CC47FB">
              <w:rPr>
                <w:lang w:val="de-DE"/>
              </w:rPr>
              <w:t xml:space="preserve"> </w:t>
            </w:r>
            <w:r w:rsidRPr="00CC47FB">
              <w:rPr>
                <w:lang w:val="de-DE"/>
              </w:rPr>
              <w:t>Englis</w:t>
            </w:r>
            <w:r w:rsidR="00D552A1" w:rsidRPr="00CC47FB">
              <w:rPr>
                <w:lang w:val="de-DE"/>
              </w:rPr>
              <w:t>c</w:t>
            </w:r>
            <w:r w:rsidRPr="00CC47FB">
              <w:rPr>
                <w:lang w:val="de-DE"/>
              </w:rPr>
              <w:t>h</w:t>
            </w:r>
          </w:p>
          <w:p w:rsidR="000A4DAA" w:rsidRPr="00CC47FB" w:rsidRDefault="00944705" w:rsidP="0047329E">
            <w:pPr>
              <w:pStyle w:val="Date"/>
              <w:spacing w:line="340" w:lineRule="atLeast"/>
              <w:ind w:left="986"/>
              <w:jc w:val="left"/>
              <w:rPr>
                <w:lang w:val="de-DE"/>
              </w:rPr>
            </w:pPr>
            <w:r w:rsidRPr="00CC47FB">
              <w:rPr>
                <w:lang w:val="de-DE"/>
              </w:rPr>
              <w:t>DAT</w:t>
            </w:r>
            <w:r w:rsidR="00D552A1" w:rsidRPr="00CC47FB">
              <w:rPr>
                <w:lang w:val="de-DE"/>
              </w:rPr>
              <w:t>UM</w:t>
            </w:r>
            <w:r w:rsidRPr="00CC47FB">
              <w:rPr>
                <w:lang w:val="de-DE"/>
              </w:rPr>
              <w:t xml:space="preserve">: </w:t>
            </w:r>
            <w:r w:rsidR="00B50A7C" w:rsidRPr="00CC47FB">
              <w:rPr>
                <w:rFonts w:ascii="Times New Roman" w:hAnsi="Times New Roman"/>
                <w:b w:val="0"/>
                <w:spacing w:val="10"/>
                <w:sz w:val="24"/>
                <w:lang w:val="de-DE"/>
              </w:rPr>
              <w:t>201</w:t>
            </w:r>
            <w:r w:rsidR="00BE7B57" w:rsidRPr="00CC47FB">
              <w:rPr>
                <w:rFonts w:ascii="Times New Roman" w:hAnsi="Times New Roman"/>
                <w:b w:val="0"/>
                <w:spacing w:val="10"/>
                <w:sz w:val="24"/>
                <w:lang w:val="de-DE"/>
              </w:rPr>
              <w:t>2</w:t>
            </w:r>
            <w:r w:rsidR="00B50A7C" w:rsidRPr="00CC47FB">
              <w:rPr>
                <w:rFonts w:ascii="Times New Roman" w:hAnsi="Times New Roman"/>
                <w:b w:val="0"/>
                <w:spacing w:val="10"/>
                <w:sz w:val="24"/>
                <w:lang w:val="de-DE"/>
              </w:rPr>
              <w:t>-</w:t>
            </w:r>
            <w:r w:rsidR="00BE7B57" w:rsidRPr="00CC47FB">
              <w:rPr>
                <w:rFonts w:ascii="Times New Roman" w:hAnsi="Times New Roman"/>
                <w:b w:val="0"/>
                <w:spacing w:val="10"/>
                <w:sz w:val="24"/>
                <w:lang w:val="de-DE"/>
              </w:rPr>
              <w:t>0</w:t>
            </w:r>
            <w:r w:rsidR="00627018" w:rsidRPr="00CC47FB">
              <w:rPr>
                <w:rFonts w:ascii="Times New Roman" w:hAnsi="Times New Roman"/>
                <w:b w:val="0"/>
                <w:spacing w:val="10"/>
                <w:sz w:val="24"/>
                <w:lang w:val="de-DE"/>
              </w:rPr>
              <w:t>3</w:t>
            </w:r>
            <w:r w:rsidR="00B50A7C" w:rsidRPr="00CC47FB">
              <w:rPr>
                <w:rFonts w:ascii="Times New Roman" w:hAnsi="Times New Roman"/>
                <w:b w:val="0"/>
                <w:spacing w:val="10"/>
                <w:sz w:val="24"/>
                <w:lang w:val="de-DE"/>
              </w:rPr>
              <w:t>-</w:t>
            </w:r>
            <w:r w:rsidR="00627018" w:rsidRPr="00CC47FB">
              <w:rPr>
                <w:rFonts w:ascii="Times New Roman" w:hAnsi="Times New Roman"/>
                <w:b w:val="0"/>
                <w:spacing w:val="10"/>
                <w:sz w:val="24"/>
                <w:lang w:val="de-DE"/>
              </w:rPr>
              <w:t>28</w:t>
            </w:r>
            <w:r w:rsidR="0047329E" w:rsidRPr="00CC47FB">
              <w:rPr>
                <w:rFonts w:ascii="Times New Roman" w:hAnsi="Times New Roman"/>
                <w:b w:val="0"/>
                <w:spacing w:val="10"/>
                <w:sz w:val="24"/>
                <w:lang w:val="de-DE"/>
              </w:rPr>
              <w:t xml:space="preserve"> + 2021-10-26</w:t>
            </w:r>
          </w:p>
        </w:tc>
      </w:tr>
      <w:tr w:rsidR="00230782" w:rsidRPr="00CC47FB" w:rsidTr="00230782">
        <w:tc>
          <w:tcPr>
            <w:tcW w:w="11624" w:type="dxa"/>
            <w:gridSpan w:val="3"/>
          </w:tcPr>
          <w:p w:rsidR="00230782" w:rsidRPr="00CC47FB" w:rsidRDefault="00230782" w:rsidP="00A563F0">
            <w:pPr>
              <w:spacing w:before="60"/>
              <w:jc w:val="center"/>
              <w:rPr>
                <w:b/>
                <w:spacing w:val="34"/>
                <w:sz w:val="28"/>
                <w:lang w:val="de-DE"/>
              </w:rPr>
            </w:pPr>
            <w:r w:rsidRPr="00CC47FB">
              <w:rPr>
                <w:b/>
                <w:sz w:val="28"/>
                <w:lang w:val="de-DE"/>
              </w:rPr>
              <w:t>INTERNATIONALER VERBAND ZUM SCHUTZ VON PFLANZENZÜCHTUNGEN</w:t>
            </w:r>
          </w:p>
        </w:tc>
      </w:tr>
      <w:tr w:rsidR="00230782" w:rsidRPr="00CC47FB" w:rsidTr="00230782">
        <w:tc>
          <w:tcPr>
            <w:tcW w:w="11624" w:type="dxa"/>
            <w:gridSpan w:val="3"/>
          </w:tcPr>
          <w:p w:rsidR="00230782" w:rsidRPr="00CC47FB" w:rsidRDefault="00230782" w:rsidP="00A563F0">
            <w:pPr>
              <w:spacing w:before="60" w:after="480"/>
              <w:jc w:val="center"/>
              <w:rPr>
                <w:sz w:val="20"/>
                <w:lang w:val="de-DE"/>
              </w:rPr>
            </w:pPr>
            <w:r w:rsidRPr="00CC47FB">
              <w:rPr>
                <w:sz w:val="20"/>
                <w:lang w:val="de-DE"/>
              </w:rPr>
              <w:t>GENF</w:t>
            </w:r>
          </w:p>
        </w:tc>
      </w:tr>
    </w:tbl>
    <w:p w:rsidR="000A4DAA" w:rsidRPr="00CC47FB" w:rsidRDefault="000A4DAA">
      <w:pPr>
        <w:jc w:val="center"/>
        <w:rPr>
          <w:lang w:val="de-DE"/>
        </w:rPr>
      </w:pPr>
    </w:p>
    <w:p w:rsidR="00627018" w:rsidRPr="00CC47FB" w:rsidRDefault="00627018">
      <w:pPr>
        <w:jc w:val="center"/>
        <w:rPr>
          <w:lang w:val="de-DE"/>
        </w:rPr>
      </w:pPr>
    </w:p>
    <w:tbl>
      <w:tblPr>
        <w:tblW w:w="0" w:type="auto"/>
        <w:jc w:val="center"/>
        <w:tblLayout w:type="fixed"/>
        <w:tblLook w:val="0000" w:firstRow="0" w:lastRow="0" w:firstColumn="0" w:lastColumn="0" w:noHBand="0" w:noVBand="0"/>
      </w:tblPr>
      <w:tblGrid>
        <w:gridCol w:w="283"/>
        <w:gridCol w:w="4525"/>
        <w:gridCol w:w="270"/>
      </w:tblGrid>
      <w:tr w:rsidR="000A4DAA" w:rsidRPr="00CC47FB">
        <w:trPr>
          <w:trHeight w:val="1421"/>
          <w:jc w:val="center"/>
        </w:trPr>
        <w:tc>
          <w:tcPr>
            <w:tcW w:w="283" w:type="dxa"/>
          </w:tcPr>
          <w:p w:rsidR="000A4DAA" w:rsidRPr="00CC47FB" w:rsidRDefault="000A4DAA">
            <w:pPr>
              <w:jc w:val="center"/>
              <w:rPr>
                <w:lang w:val="de-DE"/>
              </w:rPr>
            </w:pPr>
          </w:p>
        </w:tc>
        <w:tc>
          <w:tcPr>
            <w:tcW w:w="4525" w:type="dxa"/>
            <w:tcBorders>
              <w:top w:val="single" w:sz="12" w:space="0" w:color="auto"/>
              <w:left w:val="single" w:sz="12" w:space="0" w:color="auto"/>
              <w:bottom w:val="single" w:sz="12" w:space="0" w:color="auto"/>
              <w:right w:val="single" w:sz="12" w:space="0" w:color="auto"/>
            </w:tcBorders>
          </w:tcPr>
          <w:p w:rsidR="000A4DAA" w:rsidRPr="00CC47FB" w:rsidRDefault="000A4DAA">
            <w:pPr>
              <w:jc w:val="center"/>
              <w:rPr>
                <w:lang w:val="de-DE"/>
              </w:rPr>
            </w:pPr>
          </w:p>
          <w:p w:rsidR="000A4DAA" w:rsidRPr="00CC47FB" w:rsidRDefault="000A4DAA">
            <w:pPr>
              <w:jc w:val="center"/>
              <w:rPr>
                <w:b/>
                <w:lang w:val="de-DE"/>
              </w:rPr>
            </w:pPr>
            <w:r w:rsidRPr="00CC47FB">
              <w:rPr>
                <w:b/>
                <w:lang w:val="de-DE"/>
              </w:rPr>
              <w:t>H</w:t>
            </w:r>
            <w:r w:rsidR="00944705" w:rsidRPr="00CC47FB">
              <w:rPr>
                <w:b/>
                <w:lang w:val="de-DE"/>
              </w:rPr>
              <w:t>ANF</w:t>
            </w:r>
          </w:p>
          <w:p w:rsidR="000A4DAA" w:rsidRPr="00CC47FB" w:rsidRDefault="000A4DAA">
            <w:pPr>
              <w:jc w:val="center"/>
              <w:rPr>
                <w:lang w:val="de-DE"/>
              </w:rPr>
            </w:pPr>
          </w:p>
          <w:p w:rsidR="000A4DAA" w:rsidRPr="00CC47FB" w:rsidRDefault="000A4DAA">
            <w:pPr>
              <w:jc w:val="center"/>
              <w:rPr>
                <w:lang w:val="de-DE"/>
              </w:rPr>
            </w:pPr>
            <w:r w:rsidRPr="00CC47FB">
              <w:rPr>
                <w:lang w:val="de-DE"/>
              </w:rPr>
              <w:t>UPOV Code: CANNB_SAT</w:t>
            </w:r>
          </w:p>
          <w:p w:rsidR="000A4DAA" w:rsidRPr="00CC47FB" w:rsidRDefault="000A4DAA">
            <w:pPr>
              <w:jc w:val="center"/>
              <w:rPr>
                <w:lang w:val="de-DE"/>
              </w:rPr>
            </w:pPr>
          </w:p>
          <w:p w:rsidR="000A4DAA" w:rsidRPr="00CC47FB" w:rsidRDefault="000A4DAA">
            <w:pPr>
              <w:jc w:val="center"/>
              <w:rPr>
                <w:lang w:val="de-DE"/>
              </w:rPr>
            </w:pPr>
            <w:r w:rsidRPr="00CC47FB">
              <w:rPr>
                <w:i/>
                <w:lang w:val="de-DE"/>
              </w:rPr>
              <w:t>Cannabis sativa</w:t>
            </w:r>
            <w:r w:rsidRPr="00CC47FB">
              <w:rPr>
                <w:lang w:val="de-DE"/>
              </w:rPr>
              <w:t xml:space="preserve"> L.</w:t>
            </w:r>
          </w:p>
          <w:p w:rsidR="00B50A7C" w:rsidRPr="00CC47FB" w:rsidRDefault="00B50A7C">
            <w:pPr>
              <w:jc w:val="center"/>
              <w:rPr>
                <w:vertAlign w:val="superscript"/>
                <w:lang w:val="de-DE"/>
              </w:rPr>
            </w:pPr>
          </w:p>
        </w:tc>
        <w:tc>
          <w:tcPr>
            <w:tcW w:w="270" w:type="dxa"/>
            <w:tcBorders>
              <w:left w:val="nil"/>
            </w:tcBorders>
          </w:tcPr>
          <w:p w:rsidR="000A4DAA" w:rsidRPr="00CC47FB" w:rsidRDefault="000A4DAA">
            <w:pPr>
              <w:jc w:val="center"/>
              <w:rPr>
                <w:lang w:val="de-DE"/>
              </w:rPr>
            </w:pPr>
            <w:bookmarkStart w:id="0" w:name="_Ref19589480"/>
            <w:r w:rsidRPr="00CC47FB">
              <w:rPr>
                <w:rStyle w:val="FootnoteReference"/>
                <w:lang w:val="de-DE"/>
              </w:rPr>
              <w:footnoteReference w:customMarkFollows="1" w:id="1"/>
              <w:t>*</w:t>
            </w:r>
            <w:bookmarkEnd w:id="0"/>
          </w:p>
          <w:p w:rsidR="000A4DAA" w:rsidRPr="00CC47FB" w:rsidRDefault="000A4DAA">
            <w:pPr>
              <w:jc w:val="center"/>
              <w:rPr>
                <w:lang w:val="de-DE"/>
              </w:rPr>
            </w:pPr>
          </w:p>
          <w:p w:rsidR="000A4DAA" w:rsidRPr="00CC47FB" w:rsidRDefault="000A4DAA">
            <w:pPr>
              <w:jc w:val="center"/>
              <w:rPr>
                <w:lang w:val="de-DE"/>
              </w:rPr>
            </w:pPr>
          </w:p>
          <w:p w:rsidR="000A4DAA" w:rsidRPr="00CC47FB" w:rsidRDefault="000A4DAA">
            <w:pPr>
              <w:jc w:val="center"/>
              <w:rPr>
                <w:lang w:val="de-DE"/>
              </w:rPr>
            </w:pPr>
          </w:p>
          <w:p w:rsidR="000A4DAA" w:rsidRPr="00CC47FB" w:rsidRDefault="000A4DAA">
            <w:pPr>
              <w:jc w:val="center"/>
              <w:rPr>
                <w:lang w:val="de-DE"/>
              </w:rPr>
            </w:pPr>
          </w:p>
          <w:p w:rsidR="000A4DAA" w:rsidRPr="00CC47FB" w:rsidRDefault="000A4DAA">
            <w:pPr>
              <w:jc w:val="center"/>
              <w:rPr>
                <w:sz w:val="16"/>
                <w:lang w:val="de-DE"/>
              </w:rPr>
            </w:pPr>
          </w:p>
        </w:tc>
      </w:tr>
    </w:tbl>
    <w:p w:rsidR="000A4DAA" w:rsidRPr="00CC47FB" w:rsidRDefault="000A4DAA">
      <w:pPr>
        <w:rPr>
          <w:lang w:val="de-DE"/>
        </w:rPr>
      </w:pPr>
    </w:p>
    <w:p w:rsidR="00627018" w:rsidRPr="00CC47FB" w:rsidRDefault="00627018">
      <w:pPr>
        <w:rPr>
          <w:lang w:val="de-DE"/>
        </w:rPr>
      </w:pPr>
    </w:p>
    <w:p w:rsidR="000726C0" w:rsidRPr="00CC47FB" w:rsidRDefault="000726C0" w:rsidP="000726C0">
      <w:pPr>
        <w:jc w:val="center"/>
        <w:rPr>
          <w:b/>
          <w:lang w:val="de-DE"/>
        </w:rPr>
      </w:pPr>
      <w:bookmarkStart w:id="1" w:name="_Toc27819127"/>
      <w:bookmarkStart w:id="2" w:name="_Toc27819308"/>
      <w:bookmarkStart w:id="3" w:name="_Toc27819489"/>
      <w:r w:rsidRPr="00CC47FB">
        <w:rPr>
          <w:b/>
          <w:lang w:val="de-DE"/>
        </w:rPr>
        <w:t>RICHTLINIEN</w:t>
      </w:r>
    </w:p>
    <w:p w:rsidR="000726C0" w:rsidRPr="00CC47FB" w:rsidRDefault="000726C0" w:rsidP="000726C0">
      <w:pPr>
        <w:jc w:val="center"/>
        <w:rPr>
          <w:b/>
          <w:sz w:val="18"/>
          <w:lang w:val="de-DE"/>
        </w:rPr>
      </w:pPr>
    </w:p>
    <w:p w:rsidR="000726C0" w:rsidRPr="00CC47FB" w:rsidRDefault="000726C0" w:rsidP="000726C0">
      <w:pPr>
        <w:jc w:val="center"/>
        <w:rPr>
          <w:b/>
          <w:lang w:val="de-DE"/>
        </w:rPr>
      </w:pPr>
      <w:r w:rsidRPr="00CC47FB">
        <w:rPr>
          <w:b/>
          <w:lang w:val="de-DE"/>
        </w:rPr>
        <w:t>FÜR DIE DURCHFÜHRUNG DER PRÜFUNG</w:t>
      </w:r>
    </w:p>
    <w:p w:rsidR="000726C0" w:rsidRPr="00CC47FB" w:rsidRDefault="000726C0" w:rsidP="000726C0">
      <w:pPr>
        <w:jc w:val="center"/>
        <w:rPr>
          <w:b/>
          <w:sz w:val="18"/>
          <w:lang w:val="de-DE"/>
        </w:rPr>
      </w:pPr>
    </w:p>
    <w:p w:rsidR="000726C0" w:rsidRPr="00CC47FB" w:rsidRDefault="000726C0" w:rsidP="000726C0">
      <w:pPr>
        <w:jc w:val="center"/>
        <w:rPr>
          <w:b/>
          <w:lang w:val="de-DE"/>
        </w:rPr>
      </w:pPr>
      <w:r w:rsidRPr="00CC47FB">
        <w:rPr>
          <w:b/>
          <w:lang w:val="de-DE"/>
        </w:rPr>
        <w:t>AUF UNTERSCHEIDBARKEIT, HOMOGENITÄT UND BESTÄNDIGKEIT</w:t>
      </w:r>
    </w:p>
    <w:p w:rsidR="000726C0" w:rsidRPr="00CC47FB" w:rsidRDefault="000726C0" w:rsidP="000726C0">
      <w:pPr>
        <w:rPr>
          <w:szCs w:val="24"/>
          <w:lang w:val="de-DE"/>
        </w:rPr>
      </w:pPr>
    </w:p>
    <w:p w:rsidR="00BE7B57" w:rsidRPr="00CC47FB" w:rsidRDefault="00BE7B57" w:rsidP="00BE7B57">
      <w:pPr>
        <w:jc w:val="center"/>
        <w:rPr>
          <w:i/>
          <w:iCs/>
          <w:szCs w:val="24"/>
          <w:lang w:val="de-DE"/>
        </w:rPr>
      </w:pPr>
    </w:p>
    <w:p w:rsidR="000726C0" w:rsidRPr="00CC47FB" w:rsidRDefault="000726C0" w:rsidP="000726C0">
      <w:pPr>
        <w:pStyle w:val="BodyText3"/>
        <w:rPr>
          <w:i/>
          <w:szCs w:val="24"/>
          <w:lang w:val="de-DE"/>
        </w:rPr>
      </w:pPr>
    </w:p>
    <w:p w:rsidR="000726C0" w:rsidRPr="00CC47FB" w:rsidRDefault="000726C0" w:rsidP="000726C0">
      <w:pPr>
        <w:pStyle w:val="Header"/>
        <w:rPr>
          <w:sz w:val="24"/>
          <w:szCs w:val="24"/>
          <w:lang w:val="de-DE"/>
        </w:rPr>
      </w:pPr>
    </w:p>
    <w:p w:rsidR="00BF5EFD" w:rsidRPr="00CC47FB" w:rsidRDefault="00BF5EFD" w:rsidP="000726C0">
      <w:pPr>
        <w:pStyle w:val="Header"/>
        <w:rPr>
          <w:sz w:val="24"/>
          <w:szCs w:val="24"/>
          <w:lang w:val="de-DE"/>
        </w:rPr>
      </w:pPr>
    </w:p>
    <w:p w:rsidR="000726C0" w:rsidRPr="00CC47FB" w:rsidRDefault="000726C0" w:rsidP="000726C0">
      <w:pPr>
        <w:outlineLvl w:val="0"/>
        <w:rPr>
          <w:szCs w:val="24"/>
          <w:lang w:val="de-DE"/>
        </w:rPr>
      </w:pPr>
      <w:r w:rsidRPr="00CC47FB">
        <w:rPr>
          <w:szCs w:val="24"/>
          <w:lang w:val="de-DE"/>
        </w:rPr>
        <w:t>Alternative Namen:</w:t>
      </w:r>
      <w:r w:rsidRPr="00CC47FB">
        <w:rPr>
          <w:szCs w:val="24"/>
          <w:vertAlign w:val="superscript"/>
          <w:lang w:val="de-DE"/>
        </w:rPr>
        <w:t>*</w:t>
      </w:r>
    </w:p>
    <w:p w:rsidR="00B50A7C" w:rsidRPr="00CC47FB" w:rsidRDefault="00B50A7C" w:rsidP="00B50A7C">
      <w:pPr>
        <w:rPr>
          <w:szCs w:val="24"/>
          <w:lang w:val="de-DE"/>
        </w:rPr>
      </w:pPr>
    </w:p>
    <w:tbl>
      <w:tblPr>
        <w:tblW w:w="9939" w:type="dxa"/>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53"/>
        <w:gridCol w:w="2016"/>
        <w:gridCol w:w="2048"/>
        <w:gridCol w:w="2011"/>
        <w:gridCol w:w="2011"/>
      </w:tblGrid>
      <w:tr w:rsidR="000726C0" w:rsidRPr="00CC47FB">
        <w:trPr>
          <w:cantSplit/>
          <w:jc w:val="center"/>
        </w:trPr>
        <w:tc>
          <w:tcPr>
            <w:tcW w:w="1853" w:type="dxa"/>
          </w:tcPr>
          <w:p w:rsidR="000726C0" w:rsidRPr="00CC47FB" w:rsidRDefault="003C25D1" w:rsidP="00A563F0">
            <w:pPr>
              <w:spacing w:before="60"/>
              <w:rPr>
                <w:i/>
                <w:sz w:val="20"/>
                <w:lang w:val="de-DE"/>
              </w:rPr>
            </w:pPr>
            <w:r w:rsidRPr="00CC47FB">
              <w:rPr>
                <w:i/>
                <w:sz w:val="20"/>
                <w:lang w:val="de-DE"/>
              </w:rPr>
              <w:t>Botanischer Name</w:t>
            </w:r>
          </w:p>
        </w:tc>
        <w:tc>
          <w:tcPr>
            <w:tcW w:w="2016" w:type="dxa"/>
          </w:tcPr>
          <w:p w:rsidR="000726C0" w:rsidRPr="00CC47FB" w:rsidRDefault="000726C0" w:rsidP="00A563F0">
            <w:pPr>
              <w:spacing w:before="60"/>
              <w:rPr>
                <w:i/>
                <w:sz w:val="20"/>
                <w:lang w:val="de-DE"/>
              </w:rPr>
            </w:pPr>
            <w:r w:rsidRPr="00CC47FB">
              <w:rPr>
                <w:i/>
                <w:sz w:val="20"/>
                <w:lang w:val="de-DE"/>
              </w:rPr>
              <w:t>Englisch</w:t>
            </w:r>
          </w:p>
        </w:tc>
        <w:tc>
          <w:tcPr>
            <w:tcW w:w="2048" w:type="dxa"/>
          </w:tcPr>
          <w:p w:rsidR="000726C0" w:rsidRPr="00CC47FB" w:rsidRDefault="000726C0" w:rsidP="00A563F0">
            <w:pPr>
              <w:spacing w:before="60"/>
              <w:rPr>
                <w:i/>
                <w:sz w:val="20"/>
                <w:lang w:val="de-DE"/>
              </w:rPr>
            </w:pPr>
            <w:r w:rsidRPr="00CC47FB">
              <w:rPr>
                <w:i/>
                <w:sz w:val="20"/>
                <w:lang w:val="de-DE"/>
              </w:rPr>
              <w:t>Französisch</w:t>
            </w:r>
          </w:p>
        </w:tc>
        <w:tc>
          <w:tcPr>
            <w:tcW w:w="2011" w:type="dxa"/>
          </w:tcPr>
          <w:p w:rsidR="000726C0" w:rsidRPr="00CC47FB" w:rsidRDefault="000726C0" w:rsidP="00A563F0">
            <w:pPr>
              <w:spacing w:before="60"/>
              <w:rPr>
                <w:i/>
                <w:sz w:val="20"/>
                <w:lang w:val="de-DE"/>
              </w:rPr>
            </w:pPr>
            <w:r w:rsidRPr="00CC47FB">
              <w:rPr>
                <w:i/>
                <w:sz w:val="20"/>
                <w:lang w:val="de-DE"/>
              </w:rPr>
              <w:t>Deutsch</w:t>
            </w:r>
          </w:p>
        </w:tc>
        <w:tc>
          <w:tcPr>
            <w:tcW w:w="2011" w:type="dxa"/>
          </w:tcPr>
          <w:p w:rsidR="000726C0" w:rsidRPr="00CC47FB" w:rsidRDefault="000726C0" w:rsidP="00A563F0">
            <w:pPr>
              <w:spacing w:before="60"/>
              <w:rPr>
                <w:i/>
                <w:sz w:val="20"/>
                <w:lang w:val="de-DE"/>
              </w:rPr>
            </w:pPr>
            <w:r w:rsidRPr="00CC47FB">
              <w:rPr>
                <w:i/>
                <w:sz w:val="20"/>
                <w:lang w:val="de-DE"/>
              </w:rPr>
              <w:t>Spanisch</w:t>
            </w:r>
          </w:p>
        </w:tc>
      </w:tr>
      <w:tr w:rsidR="000A4DAA" w:rsidRPr="00CC47FB">
        <w:trPr>
          <w:cantSplit/>
          <w:jc w:val="center"/>
        </w:trPr>
        <w:tc>
          <w:tcPr>
            <w:tcW w:w="1853" w:type="dxa"/>
          </w:tcPr>
          <w:p w:rsidR="000A4DAA" w:rsidRPr="00CC47FB" w:rsidRDefault="000A4DAA">
            <w:pPr>
              <w:spacing w:before="60"/>
              <w:rPr>
                <w:sz w:val="20"/>
                <w:lang w:val="de-DE"/>
              </w:rPr>
            </w:pPr>
            <w:r w:rsidRPr="00CC47FB">
              <w:rPr>
                <w:i/>
                <w:iCs/>
                <w:sz w:val="20"/>
                <w:lang w:val="de-DE"/>
              </w:rPr>
              <w:t xml:space="preserve">Cannabis sativa </w:t>
            </w:r>
            <w:r w:rsidRPr="00CC47FB">
              <w:rPr>
                <w:sz w:val="20"/>
                <w:lang w:val="de-DE"/>
              </w:rPr>
              <w:t>L.</w:t>
            </w:r>
          </w:p>
        </w:tc>
        <w:tc>
          <w:tcPr>
            <w:tcW w:w="2016" w:type="dxa"/>
          </w:tcPr>
          <w:p w:rsidR="000A4DAA" w:rsidRPr="00CC47FB" w:rsidRDefault="000A4DAA">
            <w:pPr>
              <w:spacing w:before="60"/>
              <w:rPr>
                <w:sz w:val="20"/>
                <w:lang w:val="de-DE"/>
              </w:rPr>
            </w:pPr>
            <w:r w:rsidRPr="00CC47FB">
              <w:rPr>
                <w:sz w:val="20"/>
                <w:lang w:val="de-DE"/>
              </w:rPr>
              <w:t>Hemp</w:t>
            </w:r>
          </w:p>
        </w:tc>
        <w:tc>
          <w:tcPr>
            <w:tcW w:w="2048" w:type="dxa"/>
          </w:tcPr>
          <w:p w:rsidR="000A4DAA" w:rsidRPr="00CC47FB" w:rsidRDefault="000A4DAA">
            <w:pPr>
              <w:spacing w:before="60"/>
              <w:rPr>
                <w:sz w:val="20"/>
                <w:lang w:val="de-DE"/>
              </w:rPr>
            </w:pPr>
            <w:r w:rsidRPr="00CC47FB">
              <w:rPr>
                <w:sz w:val="20"/>
                <w:lang w:val="de-DE"/>
              </w:rPr>
              <w:t>Chanvre</w:t>
            </w:r>
          </w:p>
        </w:tc>
        <w:tc>
          <w:tcPr>
            <w:tcW w:w="2011" w:type="dxa"/>
          </w:tcPr>
          <w:p w:rsidR="000A4DAA" w:rsidRPr="00CC47FB" w:rsidRDefault="000A4DAA">
            <w:pPr>
              <w:spacing w:before="60"/>
              <w:rPr>
                <w:sz w:val="20"/>
                <w:lang w:val="de-DE"/>
              </w:rPr>
            </w:pPr>
            <w:r w:rsidRPr="00CC47FB">
              <w:rPr>
                <w:sz w:val="20"/>
                <w:lang w:val="de-DE"/>
              </w:rPr>
              <w:t>Hanf</w:t>
            </w:r>
          </w:p>
        </w:tc>
        <w:tc>
          <w:tcPr>
            <w:tcW w:w="2011" w:type="dxa"/>
          </w:tcPr>
          <w:p w:rsidR="000A4DAA" w:rsidRPr="00CC47FB" w:rsidRDefault="000A4DAA">
            <w:pPr>
              <w:spacing w:before="60"/>
              <w:rPr>
                <w:sz w:val="20"/>
                <w:lang w:val="de-DE"/>
              </w:rPr>
            </w:pPr>
            <w:r w:rsidRPr="00CC47FB">
              <w:rPr>
                <w:sz w:val="20"/>
                <w:lang w:val="de-DE"/>
              </w:rPr>
              <w:t>Cáñamo</w:t>
            </w:r>
          </w:p>
        </w:tc>
      </w:tr>
    </w:tbl>
    <w:p w:rsidR="00B50A7C" w:rsidRPr="00CC47FB" w:rsidRDefault="00B50A7C" w:rsidP="00B50A7C">
      <w:pPr>
        <w:pStyle w:val="EndnoteText"/>
        <w:tabs>
          <w:tab w:val="clear" w:pos="284"/>
        </w:tabs>
        <w:spacing w:before="0" w:after="0"/>
        <w:rPr>
          <w:sz w:val="24"/>
          <w:szCs w:val="24"/>
          <w:lang w:val="de-DE"/>
        </w:rPr>
      </w:pPr>
    </w:p>
    <w:p w:rsidR="00627018" w:rsidRPr="00CC47FB" w:rsidRDefault="00627018" w:rsidP="00B50A7C">
      <w:pPr>
        <w:pStyle w:val="EndnoteText"/>
        <w:tabs>
          <w:tab w:val="clear" w:pos="284"/>
        </w:tabs>
        <w:spacing w:before="0" w:after="0"/>
        <w:rPr>
          <w:sz w:val="24"/>
          <w:szCs w:val="24"/>
          <w:lang w:val="de-DE"/>
        </w:rPr>
      </w:pPr>
    </w:p>
    <w:p w:rsidR="000726C0" w:rsidRPr="00CC47FB" w:rsidRDefault="000726C0" w:rsidP="000726C0">
      <w:pPr>
        <w:keepLines/>
        <w:pBdr>
          <w:top w:val="single" w:sz="4" w:space="1" w:color="auto"/>
          <w:left w:val="single" w:sz="4" w:space="4" w:color="auto"/>
          <w:bottom w:val="single" w:sz="4" w:space="1" w:color="auto"/>
          <w:right w:val="single" w:sz="4" w:space="4" w:color="auto"/>
        </w:pBdr>
        <w:rPr>
          <w:sz w:val="20"/>
          <w:lang w:val="de-DE"/>
        </w:rPr>
      </w:pPr>
      <w:r w:rsidRPr="00CC47FB">
        <w:rPr>
          <w:sz w:val="20"/>
          <w:lang w:val="de-DE"/>
        </w:rPr>
        <w:t>Zweck dieser Richtlinien („Prüfungsrichtlinien“) ist es, die in der Allgemeinen Einführung (Dokument TG/1/3) und deren verbundenen TGP-Dokumenten enthaltenen Grundsätze in detaillierte praktische Anleitung für die harmonisierte Prüfung der Unterscheidbarkeit, der Homogenität und der Beständigkeit (DUS) umzusetzen und insbesondere geeignete Merkmale für die DUS-Prüfung und die Erstellung harmonisierter Sortenbeschreibungen auszuweisen.</w:t>
      </w:r>
      <w:r w:rsidRPr="00CC47FB">
        <w:rPr>
          <w:rStyle w:val="EndnoteReference"/>
          <w:sz w:val="20"/>
          <w:lang w:val="de-DE"/>
        </w:rPr>
        <w:t xml:space="preserve"> </w:t>
      </w:r>
    </w:p>
    <w:p w:rsidR="000726C0" w:rsidRPr="00CC47FB" w:rsidRDefault="000726C0" w:rsidP="000726C0">
      <w:pPr>
        <w:pStyle w:val="Heading4"/>
        <w:keepNext w:val="0"/>
        <w:spacing w:after="0"/>
        <w:jc w:val="left"/>
        <w:rPr>
          <w:sz w:val="22"/>
          <w:lang w:val="de-DE"/>
        </w:rPr>
      </w:pPr>
    </w:p>
    <w:p w:rsidR="000726C0" w:rsidRPr="00CC47FB" w:rsidRDefault="000726C0" w:rsidP="00D552A1">
      <w:pPr>
        <w:jc w:val="left"/>
        <w:rPr>
          <w:b/>
          <w:sz w:val="22"/>
          <w:lang w:val="de-DE"/>
        </w:rPr>
      </w:pPr>
      <w:r w:rsidRPr="00CC47FB">
        <w:rPr>
          <w:b/>
          <w:sz w:val="22"/>
          <w:lang w:val="de-DE"/>
        </w:rPr>
        <w:t>VERBUNDENE DOKUMENTE</w:t>
      </w:r>
      <w:r w:rsidRPr="00CC47FB">
        <w:rPr>
          <w:lang w:val="de-DE"/>
        </w:rPr>
        <w:br/>
      </w:r>
    </w:p>
    <w:p w:rsidR="000A4DAA" w:rsidRPr="00CC47FB" w:rsidRDefault="000726C0" w:rsidP="000726C0">
      <w:pPr>
        <w:keepNext/>
        <w:rPr>
          <w:lang w:val="de-DE"/>
        </w:rPr>
      </w:pPr>
      <w:r w:rsidRPr="00CC47FB">
        <w:rPr>
          <w:sz w:val="22"/>
          <w:lang w:val="de-DE"/>
        </w:rPr>
        <w:t>Diese Prüfungsrichtlinien sind in Verbindung mit der Allgemeine Einführung und den damit in Verbindung stehenden TGP-Dokumenten zu sehen</w:t>
      </w:r>
      <w:r w:rsidR="000A4DAA" w:rsidRPr="00CC47FB">
        <w:rPr>
          <w:lang w:val="de-DE"/>
        </w:rPr>
        <w:t>.</w:t>
      </w:r>
    </w:p>
    <w:p w:rsidR="000A4DAA" w:rsidRPr="00CC47FB" w:rsidRDefault="000A4DAA">
      <w:pPr>
        <w:tabs>
          <w:tab w:val="left" w:pos="8505"/>
        </w:tabs>
        <w:ind w:right="-144"/>
        <w:rPr>
          <w:u w:val="single"/>
          <w:lang w:val="de-DE"/>
        </w:rPr>
      </w:pPr>
      <w:r w:rsidRPr="00CC47FB">
        <w:rPr>
          <w:lang w:val="de-DE"/>
        </w:rPr>
        <w:br w:type="page"/>
      </w:r>
      <w:r w:rsidR="000726C0" w:rsidRPr="00CC47FB">
        <w:rPr>
          <w:u w:val="single"/>
          <w:lang w:val="de-DE"/>
        </w:rPr>
        <w:lastRenderedPageBreak/>
        <w:t>INHALT</w:t>
      </w:r>
      <w:r w:rsidRPr="00CC47FB">
        <w:rPr>
          <w:lang w:val="de-DE"/>
        </w:rPr>
        <w:tab/>
      </w:r>
      <w:r w:rsidR="000726C0" w:rsidRPr="00CC47FB">
        <w:rPr>
          <w:u w:val="single"/>
          <w:lang w:val="de-DE"/>
        </w:rPr>
        <w:t>SEITE</w:t>
      </w:r>
    </w:p>
    <w:p w:rsidR="000A4DAA" w:rsidRPr="00CC47FB" w:rsidRDefault="000A4DAA">
      <w:pPr>
        <w:rPr>
          <w:lang w:val="de-DE"/>
        </w:rPr>
      </w:pPr>
    </w:p>
    <w:p w:rsidR="00D552A1" w:rsidRPr="00CC47FB" w:rsidRDefault="000A4DAA">
      <w:pPr>
        <w:pStyle w:val="TOC1"/>
        <w:rPr>
          <w:rFonts w:ascii="Calibri" w:hAnsi="Calibri"/>
          <w:caps w:val="0"/>
          <w:sz w:val="22"/>
          <w:szCs w:val="22"/>
          <w:lang w:val="de-DE" w:eastAsia="fr-FR"/>
        </w:rPr>
      </w:pPr>
      <w:r w:rsidRPr="00CC47FB">
        <w:rPr>
          <w:lang w:val="de-DE"/>
        </w:rPr>
        <w:fldChar w:fldCharType="begin"/>
      </w:r>
      <w:r w:rsidRPr="00CC47FB">
        <w:rPr>
          <w:lang w:val="de-DE"/>
        </w:rPr>
        <w:instrText xml:space="preserve"> TOC \o "1-2" </w:instrText>
      </w:r>
      <w:r w:rsidRPr="00CC47FB">
        <w:rPr>
          <w:lang w:val="de-DE"/>
        </w:rPr>
        <w:fldChar w:fldCharType="separate"/>
      </w:r>
      <w:r w:rsidR="00D552A1" w:rsidRPr="00CC47FB">
        <w:rPr>
          <w:lang w:val="de-DE"/>
        </w:rPr>
        <w:t>1.</w:t>
      </w:r>
      <w:r w:rsidR="00D552A1" w:rsidRPr="00CC47FB">
        <w:rPr>
          <w:rFonts w:ascii="Calibri" w:hAnsi="Calibri"/>
          <w:caps w:val="0"/>
          <w:sz w:val="22"/>
          <w:szCs w:val="22"/>
          <w:lang w:val="de-DE" w:eastAsia="fr-FR"/>
        </w:rPr>
        <w:tab/>
      </w:r>
      <w:r w:rsidR="00D552A1" w:rsidRPr="00CC47FB">
        <w:rPr>
          <w:lang w:val="de-DE"/>
        </w:rPr>
        <w:t>Anwendung dieser Prüfungsrichtlinien</w:t>
      </w:r>
      <w:r w:rsidR="00D552A1" w:rsidRPr="00CC47FB">
        <w:rPr>
          <w:lang w:val="de-DE"/>
        </w:rPr>
        <w:tab/>
      </w:r>
      <w:r w:rsidR="00D552A1" w:rsidRPr="00CC47FB">
        <w:rPr>
          <w:lang w:val="de-DE"/>
        </w:rPr>
        <w:fldChar w:fldCharType="begin"/>
      </w:r>
      <w:r w:rsidR="00D552A1" w:rsidRPr="00CC47FB">
        <w:rPr>
          <w:lang w:val="de-DE"/>
        </w:rPr>
        <w:instrText xml:space="preserve"> PAGEREF _Toc311072082 \h </w:instrText>
      </w:r>
      <w:r w:rsidR="00D552A1" w:rsidRPr="00CC47FB">
        <w:rPr>
          <w:lang w:val="de-DE"/>
        </w:rPr>
      </w:r>
      <w:r w:rsidR="00D552A1" w:rsidRPr="00CC47FB">
        <w:rPr>
          <w:lang w:val="de-DE"/>
        </w:rPr>
        <w:fldChar w:fldCharType="separate"/>
      </w:r>
      <w:r w:rsidR="00CC47FB">
        <w:rPr>
          <w:lang w:val="de-DE"/>
        </w:rPr>
        <w:t>3</w:t>
      </w:r>
      <w:r w:rsidR="00D552A1" w:rsidRPr="00CC47FB">
        <w:rPr>
          <w:lang w:val="de-DE"/>
        </w:rPr>
        <w:fldChar w:fldCharType="end"/>
      </w:r>
    </w:p>
    <w:p w:rsidR="00D552A1" w:rsidRPr="00CC47FB" w:rsidRDefault="00D552A1">
      <w:pPr>
        <w:pStyle w:val="TOC1"/>
        <w:rPr>
          <w:rFonts w:ascii="Calibri" w:hAnsi="Calibri"/>
          <w:caps w:val="0"/>
          <w:sz w:val="22"/>
          <w:szCs w:val="22"/>
          <w:lang w:val="de-DE" w:eastAsia="fr-FR"/>
        </w:rPr>
      </w:pPr>
      <w:r w:rsidRPr="00CC47FB">
        <w:rPr>
          <w:lang w:val="de-DE"/>
        </w:rPr>
        <w:t>2.</w:t>
      </w:r>
      <w:r w:rsidRPr="00CC47FB">
        <w:rPr>
          <w:rFonts w:ascii="Calibri" w:hAnsi="Calibri"/>
          <w:caps w:val="0"/>
          <w:sz w:val="22"/>
          <w:szCs w:val="22"/>
          <w:lang w:val="de-DE" w:eastAsia="fr-FR"/>
        </w:rPr>
        <w:tab/>
      </w:r>
      <w:r w:rsidRPr="00CC47FB">
        <w:rPr>
          <w:lang w:val="de-DE"/>
        </w:rPr>
        <w:t>Anforderungen an das Vermehrungsmaterial</w:t>
      </w:r>
      <w:r w:rsidRPr="00CC47FB">
        <w:rPr>
          <w:lang w:val="de-DE"/>
        </w:rPr>
        <w:tab/>
      </w:r>
      <w:r w:rsidRPr="00CC47FB">
        <w:rPr>
          <w:lang w:val="de-DE"/>
        </w:rPr>
        <w:fldChar w:fldCharType="begin"/>
      </w:r>
      <w:r w:rsidRPr="00CC47FB">
        <w:rPr>
          <w:lang w:val="de-DE"/>
        </w:rPr>
        <w:instrText xml:space="preserve"> PAGEREF _Toc311072083 \h </w:instrText>
      </w:r>
      <w:r w:rsidRPr="00CC47FB">
        <w:rPr>
          <w:lang w:val="de-DE"/>
        </w:rPr>
      </w:r>
      <w:r w:rsidRPr="00CC47FB">
        <w:rPr>
          <w:lang w:val="de-DE"/>
        </w:rPr>
        <w:fldChar w:fldCharType="separate"/>
      </w:r>
      <w:r w:rsidR="00CC47FB">
        <w:rPr>
          <w:lang w:val="de-DE"/>
        </w:rPr>
        <w:t>3</w:t>
      </w:r>
      <w:r w:rsidRPr="00CC47FB">
        <w:rPr>
          <w:lang w:val="de-DE"/>
        </w:rPr>
        <w:fldChar w:fldCharType="end"/>
      </w:r>
    </w:p>
    <w:p w:rsidR="00D552A1" w:rsidRPr="00CC47FB" w:rsidRDefault="00D552A1">
      <w:pPr>
        <w:pStyle w:val="TOC1"/>
        <w:rPr>
          <w:rFonts w:ascii="Calibri" w:hAnsi="Calibri"/>
          <w:caps w:val="0"/>
          <w:sz w:val="22"/>
          <w:szCs w:val="22"/>
          <w:lang w:val="de-DE" w:eastAsia="fr-FR"/>
        </w:rPr>
      </w:pPr>
      <w:r w:rsidRPr="00CC47FB">
        <w:rPr>
          <w:lang w:val="de-DE"/>
        </w:rPr>
        <w:t>3.</w:t>
      </w:r>
      <w:r w:rsidRPr="00CC47FB">
        <w:rPr>
          <w:rFonts w:ascii="Calibri" w:hAnsi="Calibri"/>
          <w:caps w:val="0"/>
          <w:sz w:val="22"/>
          <w:szCs w:val="22"/>
          <w:lang w:val="de-DE" w:eastAsia="fr-FR"/>
        </w:rPr>
        <w:tab/>
      </w:r>
      <w:r w:rsidRPr="00CC47FB">
        <w:rPr>
          <w:lang w:val="de-DE"/>
        </w:rPr>
        <w:t>Durchführung der Prüfung</w:t>
      </w:r>
      <w:r w:rsidRPr="00CC47FB">
        <w:rPr>
          <w:lang w:val="de-DE"/>
        </w:rPr>
        <w:tab/>
      </w:r>
      <w:r w:rsidRPr="00CC47FB">
        <w:rPr>
          <w:lang w:val="de-DE"/>
        </w:rPr>
        <w:fldChar w:fldCharType="begin"/>
      </w:r>
      <w:r w:rsidRPr="00CC47FB">
        <w:rPr>
          <w:lang w:val="de-DE"/>
        </w:rPr>
        <w:instrText xml:space="preserve"> PAGEREF _Toc311072084 \h </w:instrText>
      </w:r>
      <w:r w:rsidRPr="00CC47FB">
        <w:rPr>
          <w:lang w:val="de-DE"/>
        </w:rPr>
      </w:r>
      <w:r w:rsidRPr="00CC47FB">
        <w:rPr>
          <w:lang w:val="de-DE"/>
        </w:rPr>
        <w:fldChar w:fldCharType="separate"/>
      </w:r>
      <w:r w:rsidR="00CC47FB">
        <w:rPr>
          <w:lang w:val="de-DE"/>
        </w:rPr>
        <w:t>3</w:t>
      </w:r>
      <w:r w:rsidRPr="00CC47FB">
        <w:rPr>
          <w:lang w:val="de-DE"/>
        </w:rPr>
        <w:fldChar w:fldCharType="end"/>
      </w:r>
    </w:p>
    <w:p w:rsidR="00D552A1" w:rsidRPr="00CC47FB" w:rsidRDefault="00D552A1">
      <w:pPr>
        <w:pStyle w:val="TOC2"/>
        <w:rPr>
          <w:rFonts w:ascii="Calibri" w:hAnsi="Calibri"/>
          <w:sz w:val="22"/>
          <w:szCs w:val="22"/>
          <w:lang w:val="de-DE" w:eastAsia="fr-FR"/>
        </w:rPr>
      </w:pPr>
      <w:r w:rsidRPr="00CC47FB">
        <w:rPr>
          <w:lang w:val="de-DE"/>
        </w:rPr>
        <w:t>3.1</w:t>
      </w:r>
      <w:r w:rsidRPr="00CC47FB">
        <w:rPr>
          <w:rFonts w:ascii="Calibri" w:hAnsi="Calibri"/>
          <w:sz w:val="22"/>
          <w:szCs w:val="22"/>
          <w:lang w:val="de-DE" w:eastAsia="fr-FR"/>
        </w:rPr>
        <w:tab/>
      </w:r>
      <w:r w:rsidRPr="00CC47FB">
        <w:rPr>
          <w:lang w:val="de-DE"/>
        </w:rPr>
        <w:t>Anzahl von Wachstumsperioden</w:t>
      </w:r>
      <w:r w:rsidRPr="00CC47FB">
        <w:rPr>
          <w:lang w:val="de-DE"/>
        </w:rPr>
        <w:tab/>
      </w:r>
      <w:r w:rsidRPr="00CC47FB">
        <w:rPr>
          <w:lang w:val="de-DE"/>
        </w:rPr>
        <w:fldChar w:fldCharType="begin"/>
      </w:r>
      <w:r w:rsidRPr="00CC47FB">
        <w:rPr>
          <w:lang w:val="de-DE"/>
        </w:rPr>
        <w:instrText xml:space="preserve"> PAGEREF _Toc311072085 \h </w:instrText>
      </w:r>
      <w:r w:rsidRPr="00CC47FB">
        <w:rPr>
          <w:lang w:val="de-DE"/>
        </w:rPr>
      </w:r>
      <w:r w:rsidRPr="00CC47FB">
        <w:rPr>
          <w:lang w:val="de-DE"/>
        </w:rPr>
        <w:fldChar w:fldCharType="separate"/>
      </w:r>
      <w:r w:rsidR="00CC47FB">
        <w:rPr>
          <w:lang w:val="de-DE"/>
        </w:rPr>
        <w:t>3</w:t>
      </w:r>
      <w:r w:rsidRPr="00CC47FB">
        <w:rPr>
          <w:lang w:val="de-DE"/>
        </w:rPr>
        <w:fldChar w:fldCharType="end"/>
      </w:r>
    </w:p>
    <w:p w:rsidR="00D552A1" w:rsidRPr="00CC47FB" w:rsidRDefault="00D552A1">
      <w:pPr>
        <w:pStyle w:val="TOC2"/>
        <w:rPr>
          <w:rFonts w:ascii="Calibri" w:hAnsi="Calibri"/>
          <w:sz w:val="22"/>
          <w:szCs w:val="22"/>
          <w:lang w:val="de-DE" w:eastAsia="fr-FR"/>
        </w:rPr>
      </w:pPr>
      <w:r w:rsidRPr="00CC47FB">
        <w:rPr>
          <w:lang w:val="de-DE"/>
        </w:rPr>
        <w:t>3.2</w:t>
      </w:r>
      <w:r w:rsidRPr="00CC47FB">
        <w:rPr>
          <w:rFonts w:ascii="Calibri" w:hAnsi="Calibri"/>
          <w:sz w:val="22"/>
          <w:szCs w:val="22"/>
          <w:lang w:val="de-DE" w:eastAsia="fr-FR"/>
        </w:rPr>
        <w:tab/>
      </w:r>
      <w:r w:rsidRPr="00CC47FB">
        <w:rPr>
          <w:lang w:val="de-DE"/>
        </w:rPr>
        <w:t>Prüfungsort</w:t>
      </w:r>
      <w:r w:rsidRPr="00CC47FB">
        <w:rPr>
          <w:lang w:val="de-DE"/>
        </w:rPr>
        <w:tab/>
      </w:r>
      <w:r w:rsidRPr="00CC47FB">
        <w:rPr>
          <w:lang w:val="de-DE"/>
        </w:rPr>
        <w:fldChar w:fldCharType="begin"/>
      </w:r>
      <w:r w:rsidRPr="00CC47FB">
        <w:rPr>
          <w:lang w:val="de-DE"/>
        </w:rPr>
        <w:instrText xml:space="preserve"> PAGEREF _Toc311072086 \h </w:instrText>
      </w:r>
      <w:r w:rsidRPr="00CC47FB">
        <w:rPr>
          <w:lang w:val="de-DE"/>
        </w:rPr>
      </w:r>
      <w:r w:rsidRPr="00CC47FB">
        <w:rPr>
          <w:lang w:val="de-DE"/>
        </w:rPr>
        <w:fldChar w:fldCharType="separate"/>
      </w:r>
      <w:r w:rsidR="00CC47FB">
        <w:rPr>
          <w:lang w:val="de-DE"/>
        </w:rPr>
        <w:t>3</w:t>
      </w:r>
      <w:r w:rsidRPr="00CC47FB">
        <w:rPr>
          <w:lang w:val="de-DE"/>
        </w:rPr>
        <w:fldChar w:fldCharType="end"/>
      </w:r>
    </w:p>
    <w:p w:rsidR="00D552A1" w:rsidRPr="00CC47FB" w:rsidRDefault="00D552A1">
      <w:pPr>
        <w:pStyle w:val="TOC2"/>
        <w:rPr>
          <w:rFonts w:ascii="Calibri" w:hAnsi="Calibri"/>
          <w:sz w:val="22"/>
          <w:szCs w:val="22"/>
          <w:lang w:val="de-DE" w:eastAsia="fr-FR"/>
        </w:rPr>
      </w:pPr>
      <w:r w:rsidRPr="00CC47FB">
        <w:rPr>
          <w:lang w:val="de-DE"/>
        </w:rPr>
        <w:t>3.3</w:t>
      </w:r>
      <w:r w:rsidRPr="00CC47FB">
        <w:rPr>
          <w:rFonts w:ascii="Calibri" w:hAnsi="Calibri"/>
          <w:sz w:val="22"/>
          <w:szCs w:val="22"/>
          <w:lang w:val="de-DE" w:eastAsia="fr-FR"/>
        </w:rPr>
        <w:tab/>
      </w:r>
      <w:r w:rsidRPr="00CC47FB">
        <w:rPr>
          <w:lang w:val="de-DE"/>
        </w:rPr>
        <w:t>Bedingungen für die Durchführung der Prüfung</w:t>
      </w:r>
      <w:r w:rsidRPr="00CC47FB">
        <w:rPr>
          <w:lang w:val="de-DE"/>
        </w:rPr>
        <w:tab/>
      </w:r>
      <w:r w:rsidRPr="00CC47FB">
        <w:rPr>
          <w:lang w:val="de-DE"/>
        </w:rPr>
        <w:fldChar w:fldCharType="begin"/>
      </w:r>
      <w:r w:rsidRPr="00CC47FB">
        <w:rPr>
          <w:lang w:val="de-DE"/>
        </w:rPr>
        <w:instrText xml:space="preserve"> PAGEREF _Toc311072087 \h </w:instrText>
      </w:r>
      <w:r w:rsidRPr="00CC47FB">
        <w:rPr>
          <w:lang w:val="de-DE"/>
        </w:rPr>
      </w:r>
      <w:r w:rsidRPr="00CC47FB">
        <w:rPr>
          <w:lang w:val="de-DE"/>
        </w:rPr>
        <w:fldChar w:fldCharType="separate"/>
      </w:r>
      <w:r w:rsidR="00CC47FB">
        <w:rPr>
          <w:lang w:val="de-DE"/>
        </w:rPr>
        <w:t>4</w:t>
      </w:r>
      <w:r w:rsidRPr="00CC47FB">
        <w:rPr>
          <w:lang w:val="de-DE"/>
        </w:rPr>
        <w:fldChar w:fldCharType="end"/>
      </w:r>
    </w:p>
    <w:p w:rsidR="00D552A1" w:rsidRPr="00CC47FB" w:rsidRDefault="00D552A1">
      <w:pPr>
        <w:pStyle w:val="TOC2"/>
        <w:rPr>
          <w:rFonts w:ascii="Calibri" w:hAnsi="Calibri"/>
          <w:sz w:val="22"/>
          <w:szCs w:val="22"/>
          <w:lang w:val="de-DE" w:eastAsia="fr-FR"/>
        </w:rPr>
      </w:pPr>
      <w:r w:rsidRPr="00CC47FB">
        <w:rPr>
          <w:lang w:val="de-DE"/>
        </w:rPr>
        <w:t>3.4</w:t>
      </w:r>
      <w:r w:rsidRPr="00CC47FB">
        <w:rPr>
          <w:rFonts w:ascii="Calibri" w:hAnsi="Calibri"/>
          <w:sz w:val="22"/>
          <w:szCs w:val="22"/>
          <w:lang w:val="de-DE" w:eastAsia="fr-FR"/>
        </w:rPr>
        <w:tab/>
      </w:r>
      <w:r w:rsidRPr="00CC47FB">
        <w:rPr>
          <w:lang w:val="de-DE"/>
        </w:rPr>
        <w:t>Gestaltung der Prüfung</w:t>
      </w:r>
      <w:r w:rsidRPr="00CC47FB">
        <w:rPr>
          <w:lang w:val="de-DE"/>
        </w:rPr>
        <w:tab/>
      </w:r>
      <w:r w:rsidRPr="00CC47FB">
        <w:rPr>
          <w:lang w:val="de-DE"/>
        </w:rPr>
        <w:fldChar w:fldCharType="begin"/>
      </w:r>
      <w:r w:rsidRPr="00CC47FB">
        <w:rPr>
          <w:lang w:val="de-DE"/>
        </w:rPr>
        <w:instrText xml:space="preserve"> PAGEREF _Toc311072088 \h </w:instrText>
      </w:r>
      <w:r w:rsidRPr="00CC47FB">
        <w:rPr>
          <w:lang w:val="de-DE"/>
        </w:rPr>
      </w:r>
      <w:r w:rsidRPr="00CC47FB">
        <w:rPr>
          <w:lang w:val="de-DE"/>
        </w:rPr>
        <w:fldChar w:fldCharType="separate"/>
      </w:r>
      <w:r w:rsidR="00CC47FB">
        <w:rPr>
          <w:lang w:val="de-DE"/>
        </w:rPr>
        <w:t>4</w:t>
      </w:r>
      <w:r w:rsidRPr="00CC47FB">
        <w:rPr>
          <w:lang w:val="de-DE"/>
        </w:rPr>
        <w:fldChar w:fldCharType="end"/>
      </w:r>
    </w:p>
    <w:p w:rsidR="00D552A1" w:rsidRPr="00CC47FB" w:rsidRDefault="00D552A1">
      <w:pPr>
        <w:pStyle w:val="TOC2"/>
        <w:rPr>
          <w:rFonts w:ascii="Calibri" w:hAnsi="Calibri"/>
          <w:sz w:val="22"/>
          <w:szCs w:val="22"/>
          <w:lang w:val="de-DE" w:eastAsia="fr-FR"/>
        </w:rPr>
      </w:pPr>
      <w:r w:rsidRPr="00CC47FB">
        <w:rPr>
          <w:lang w:val="de-DE"/>
        </w:rPr>
        <w:t>3.5</w:t>
      </w:r>
      <w:r w:rsidRPr="00CC47FB">
        <w:rPr>
          <w:rFonts w:ascii="Calibri" w:hAnsi="Calibri"/>
          <w:sz w:val="22"/>
          <w:szCs w:val="22"/>
          <w:lang w:val="de-DE" w:eastAsia="fr-FR"/>
        </w:rPr>
        <w:tab/>
      </w:r>
      <w:r w:rsidRPr="00CC47FB">
        <w:rPr>
          <w:lang w:val="de-DE"/>
        </w:rPr>
        <w:t>Zusätzliche Prüfungen</w:t>
      </w:r>
      <w:r w:rsidRPr="00CC47FB">
        <w:rPr>
          <w:lang w:val="de-DE"/>
        </w:rPr>
        <w:tab/>
      </w:r>
      <w:r w:rsidRPr="00CC47FB">
        <w:rPr>
          <w:lang w:val="de-DE"/>
        </w:rPr>
        <w:fldChar w:fldCharType="begin"/>
      </w:r>
      <w:r w:rsidRPr="00CC47FB">
        <w:rPr>
          <w:lang w:val="de-DE"/>
        </w:rPr>
        <w:instrText xml:space="preserve"> PAGEREF _Toc311072089 \h </w:instrText>
      </w:r>
      <w:r w:rsidRPr="00CC47FB">
        <w:rPr>
          <w:lang w:val="de-DE"/>
        </w:rPr>
      </w:r>
      <w:r w:rsidRPr="00CC47FB">
        <w:rPr>
          <w:lang w:val="de-DE"/>
        </w:rPr>
        <w:fldChar w:fldCharType="separate"/>
      </w:r>
      <w:r w:rsidR="00CC47FB">
        <w:rPr>
          <w:lang w:val="de-DE"/>
        </w:rPr>
        <w:t>4</w:t>
      </w:r>
      <w:r w:rsidRPr="00CC47FB">
        <w:rPr>
          <w:lang w:val="de-DE"/>
        </w:rPr>
        <w:fldChar w:fldCharType="end"/>
      </w:r>
    </w:p>
    <w:p w:rsidR="00D552A1" w:rsidRPr="00CC47FB" w:rsidRDefault="00D552A1">
      <w:pPr>
        <w:pStyle w:val="TOC1"/>
        <w:rPr>
          <w:rFonts w:ascii="Calibri" w:hAnsi="Calibri"/>
          <w:caps w:val="0"/>
          <w:sz w:val="22"/>
          <w:szCs w:val="22"/>
          <w:lang w:val="de-DE" w:eastAsia="fr-FR"/>
        </w:rPr>
      </w:pPr>
      <w:r w:rsidRPr="00CC47FB">
        <w:rPr>
          <w:lang w:val="de-DE"/>
        </w:rPr>
        <w:t>4.</w:t>
      </w:r>
      <w:r w:rsidRPr="00CC47FB">
        <w:rPr>
          <w:rFonts w:ascii="Calibri" w:hAnsi="Calibri"/>
          <w:caps w:val="0"/>
          <w:sz w:val="22"/>
          <w:szCs w:val="22"/>
          <w:lang w:val="de-DE" w:eastAsia="fr-FR"/>
        </w:rPr>
        <w:tab/>
      </w:r>
      <w:r w:rsidRPr="00CC47FB">
        <w:rPr>
          <w:lang w:val="de-DE"/>
        </w:rPr>
        <w:t>Prüfung der Unterscheidbarkeit, Homogenität und Beständigkeit</w:t>
      </w:r>
      <w:r w:rsidRPr="00CC47FB">
        <w:rPr>
          <w:lang w:val="de-DE"/>
        </w:rPr>
        <w:tab/>
      </w:r>
      <w:r w:rsidRPr="00CC47FB">
        <w:rPr>
          <w:lang w:val="de-DE"/>
        </w:rPr>
        <w:fldChar w:fldCharType="begin"/>
      </w:r>
      <w:r w:rsidRPr="00CC47FB">
        <w:rPr>
          <w:lang w:val="de-DE"/>
        </w:rPr>
        <w:instrText xml:space="preserve"> PAGEREF _Toc311072090 \h </w:instrText>
      </w:r>
      <w:r w:rsidRPr="00CC47FB">
        <w:rPr>
          <w:lang w:val="de-DE"/>
        </w:rPr>
      </w:r>
      <w:r w:rsidRPr="00CC47FB">
        <w:rPr>
          <w:lang w:val="de-DE"/>
        </w:rPr>
        <w:fldChar w:fldCharType="separate"/>
      </w:r>
      <w:r w:rsidR="00CC47FB">
        <w:rPr>
          <w:lang w:val="de-DE"/>
        </w:rPr>
        <w:t>4</w:t>
      </w:r>
      <w:r w:rsidRPr="00CC47FB">
        <w:rPr>
          <w:lang w:val="de-DE"/>
        </w:rPr>
        <w:fldChar w:fldCharType="end"/>
      </w:r>
    </w:p>
    <w:p w:rsidR="00D552A1" w:rsidRPr="00CC47FB" w:rsidRDefault="00D552A1">
      <w:pPr>
        <w:pStyle w:val="TOC2"/>
        <w:rPr>
          <w:rFonts w:ascii="Calibri" w:hAnsi="Calibri"/>
          <w:sz w:val="22"/>
          <w:szCs w:val="22"/>
          <w:lang w:val="de-DE" w:eastAsia="fr-FR"/>
        </w:rPr>
      </w:pPr>
      <w:r w:rsidRPr="00CC47FB">
        <w:rPr>
          <w:lang w:val="de-DE"/>
        </w:rPr>
        <w:t>4.1</w:t>
      </w:r>
      <w:r w:rsidRPr="00CC47FB">
        <w:rPr>
          <w:rFonts w:ascii="Calibri" w:hAnsi="Calibri"/>
          <w:sz w:val="22"/>
          <w:szCs w:val="22"/>
          <w:lang w:val="de-DE" w:eastAsia="fr-FR"/>
        </w:rPr>
        <w:tab/>
      </w:r>
      <w:r w:rsidRPr="00CC47FB">
        <w:rPr>
          <w:lang w:val="de-DE"/>
        </w:rPr>
        <w:t>Unterscheidbarkeit</w:t>
      </w:r>
      <w:r w:rsidRPr="00CC47FB">
        <w:rPr>
          <w:lang w:val="de-DE"/>
        </w:rPr>
        <w:tab/>
      </w:r>
      <w:r w:rsidRPr="00CC47FB">
        <w:rPr>
          <w:lang w:val="de-DE"/>
        </w:rPr>
        <w:fldChar w:fldCharType="begin"/>
      </w:r>
      <w:r w:rsidRPr="00CC47FB">
        <w:rPr>
          <w:lang w:val="de-DE"/>
        </w:rPr>
        <w:instrText xml:space="preserve"> PAGEREF _Toc311072091 \h </w:instrText>
      </w:r>
      <w:r w:rsidRPr="00CC47FB">
        <w:rPr>
          <w:lang w:val="de-DE"/>
        </w:rPr>
      </w:r>
      <w:r w:rsidRPr="00CC47FB">
        <w:rPr>
          <w:lang w:val="de-DE"/>
        </w:rPr>
        <w:fldChar w:fldCharType="separate"/>
      </w:r>
      <w:r w:rsidR="00CC47FB">
        <w:rPr>
          <w:lang w:val="de-DE"/>
        </w:rPr>
        <w:t>4</w:t>
      </w:r>
      <w:r w:rsidRPr="00CC47FB">
        <w:rPr>
          <w:lang w:val="de-DE"/>
        </w:rPr>
        <w:fldChar w:fldCharType="end"/>
      </w:r>
    </w:p>
    <w:p w:rsidR="00D552A1" w:rsidRPr="00CC47FB" w:rsidRDefault="00D552A1">
      <w:pPr>
        <w:pStyle w:val="TOC2"/>
        <w:rPr>
          <w:rFonts w:ascii="Calibri" w:hAnsi="Calibri"/>
          <w:sz w:val="22"/>
          <w:szCs w:val="22"/>
          <w:lang w:val="de-DE" w:eastAsia="fr-FR"/>
        </w:rPr>
      </w:pPr>
      <w:r w:rsidRPr="00CC47FB">
        <w:rPr>
          <w:lang w:val="de-DE"/>
        </w:rPr>
        <w:t>4.2</w:t>
      </w:r>
      <w:r w:rsidRPr="00CC47FB">
        <w:rPr>
          <w:rFonts w:ascii="Calibri" w:hAnsi="Calibri"/>
          <w:sz w:val="22"/>
          <w:szCs w:val="22"/>
          <w:lang w:val="de-DE" w:eastAsia="fr-FR"/>
        </w:rPr>
        <w:tab/>
      </w:r>
      <w:r w:rsidRPr="00CC47FB">
        <w:rPr>
          <w:lang w:val="de-DE"/>
        </w:rPr>
        <w:t>Homogenität</w:t>
      </w:r>
      <w:r w:rsidRPr="00CC47FB">
        <w:rPr>
          <w:lang w:val="de-DE"/>
        </w:rPr>
        <w:tab/>
      </w:r>
      <w:r w:rsidRPr="00CC47FB">
        <w:rPr>
          <w:lang w:val="de-DE"/>
        </w:rPr>
        <w:fldChar w:fldCharType="begin"/>
      </w:r>
      <w:r w:rsidRPr="00CC47FB">
        <w:rPr>
          <w:lang w:val="de-DE"/>
        </w:rPr>
        <w:instrText xml:space="preserve"> PAGEREF _Toc311072092 \h </w:instrText>
      </w:r>
      <w:r w:rsidRPr="00CC47FB">
        <w:rPr>
          <w:lang w:val="de-DE"/>
        </w:rPr>
      </w:r>
      <w:r w:rsidRPr="00CC47FB">
        <w:rPr>
          <w:lang w:val="de-DE"/>
        </w:rPr>
        <w:fldChar w:fldCharType="separate"/>
      </w:r>
      <w:r w:rsidR="00CC47FB">
        <w:rPr>
          <w:lang w:val="de-DE"/>
        </w:rPr>
        <w:t>6</w:t>
      </w:r>
      <w:r w:rsidRPr="00CC47FB">
        <w:rPr>
          <w:lang w:val="de-DE"/>
        </w:rPr>
        <w:fldChar w:fldCharType="end"/>
      </w:r>
    </w:p>
    <w:p w:rsidR="00D552A1" w:rsidRPr="00CC47FB" w:rsidRDefault="00D552A1">
      <w:pPr>
        <w:pStyle w:val="TOC2"/>
        <w:rPr>
          <w:rFonts w:ascii="Calibri" w:hAnsi="Calibri"/>
          <w:sz w:val="22"/>
          <w:szCs w:val="22"/>
          <w:lang w:val="de-DE" w:eastAsia="fr-FR"/>
        </w:rPr>
      </w:pPr>
      <w:r w:rsidRPr="00CC47FB">
        <w:rPr>
          <w:lang w:val="de-DE"/>
        </w:rPr>
        <w:t>4.3</w:t>
      </w:r>
      <w:r w:rsidRPr="00CC47FB">
        <w:rPr>
          <w:rFonts w:ascii="Calibri" w:hAnsi="Calibri"/>
          <w:sz w:val="22"/>
          <w:szCs w:val="22"/>
          <w:lang w:val="de-DE" w:eastAsia="fr-FR"/>
        </w:rPr>
        <w:tab/>
      </w:r>
      <w:r w:rsidRPr="00CC47FB">
        <w:rPr>
          <w:lang w:val="de-DE"/>
        </w:rPr>
        <w:t>Beständigkeit</w:t>
      </w:r>
      <w:r w:rsidRPr="00CC47FB">
        <w:rPr>
          <w:lang w:val="de-DE"/>
        </w:rPr>
        <w:tab/>
      </w:r>
      <w:r w:rsidRPr="00CC47FB">
        <w:rPr>
          <w:lang w:val="de-DE"/>
        </w:rPr>
        <w:fldChar w:fldCharType="begin"/>
      </w:r>
      <w:r w:rsidRPr="00CC47FB">
        <w:rPr>
          <w:lang w:val="de-DE"/>
        </w:rPr>
        <w:instrText xml:space="preserve"> PAGEREF _Toc311072093 \h </w:instrText>
      </w:r>
      <w:r w:rsidRPr="00CC47FB">
        <w:rPr>
          <w:lang w:val="de-DE"/>
        </w:rPr>
      </w:r>
      <w:r w:rsidRPr="00CC47FB">
        <w:rPr>
          <w:lang w:val="de-DE"/>
        </w:rPr>
        <w:fldChar w:fldCharType="separate"/>
      </w:r>
      <w:r w:rsidR="00CC47FB">
        <w:rPr>
          <w:lang w:val="de-DE"/>
        </w:rPr>
        <w:t>6</w:t>
      </w:r>
      <w:r w:rsidRPr="00CC47FB">
        <w:rPr>
          <w:lang w:val="de-DE"/>
        </w:rPr>
        <w:fldChar w:fldCharType="end"/>
      </w:r>
    </w:p>
    <w:p w:rsidR="00D552A1" w:rsidRPr="00CC47FB" w:rsidRDefault="00D552A1">
      <w:pPr>
        <w:pStyle w:val="TOC1"/>
        <w:rPr>
          <w:rFonts w:ascii="Calibri" w:hAnsi="Calibri"/>
          <w:caps w:val="0"/>
          <w:sz w:val="22"/>
          <w:szCs w:val="22"/>
          <w:lang w:val="de-DE" w:eastAsia="fr-FR"/>
        </w:rPr>
      </w:pPr>
      <w:r w:rsidRPr="00CC47FB">
        <w:rPr>
          <w:lang w:val="de-DE"/>
        </w:rPr>
        <w:t>5.</w:t>
      </w:r>
      <w:r w:rsidRPr="00CC47FB">
        <w:rPr>
          <w:rFonts w:ascii="Calibri" w:hAnsi="Calibri"/>
          <w:caps w:val="0"/>
          <w:sz w:val="22"/>
          <w:szCs w:val="22"/>
          <w:lang w:val="de-DE" w:eastAsia="fr-FR"/>
        </w:rPr>
        <w:tab/>
      </w:r>
      <w:r w:rsidRPr="00CC47FB">
        <w:rPr>
          <w:lang w:val="de-DE"/>
        </w:rPr>
        <w:t>Gruppierung der Sorten und Organisation der Anbauprüfung</w:t>
      </w:r>
      <w:r w:rsidRPr="00CC47FB">
        <w:rPr>
          <w:lang w:val="de-DE"/>
        </w:rPr>
        <w:tab/>
      </w:r>
      <w:r w:rsidRPr="00CC47FB">
        <w:rPr>
          <w:lang w:val="de-DE"/>
        </w:rPr>
        <w:fldChar w:fldCharType="begin"/>
      </w:r>
      <w:r w:rsidRPr="00CC47FB">
        <w:rPr>
          <w:lang w:val="de-DE"/>
        </w:rPr>
        <w:instrText xml:space="preserve"> PAGEREF _Toc311072094 \h </w:instrText>
      </w:r>
      <w:r w:rsidRPr="00CC47FB">
        <w:rPr>
          <w:lang w:val="de-DE"/>
        </w:rPr>
      </w:r>
      <w:r w:rsidRPr="00CC47FB">
        <w:rPr>
          <w:lang w:val="de-DE"/>
        </w:rPr>
        <w:fldChar w:fldCharType="separate"/>
      </w:r>
      <w:r w:rsidR="00CC47FB">
        <w:rPr>
          <w:lang w:val="de-DE"/>
        </w:rPr>
        <w:t>6</w:t>
      </w:r>
      <w:r w:rsidRPr="00CC47FB">
        <w:rPr>
          <w:lang w:val="de-DE"/>
        </w:rPr>
        <w:fldChar w:fldCharType="end"/>
      </w:r>
    </w:p>
    <w:p w:rsidR="00D552A1" w:rsidRPr="00CC47FB" w:rsidRDefault="00D552A1">
      <w:pPr>
        <w:pStyle w:val="TOC1"/>
        <w:rPr>
          <w:rFonts w:ascii="Calibri" w:hAnsi="Calibri"/>
          <w:caps w:val="0"/>
          <w:sz w:val="22"/>
          <w:szCs w:val="22"/>
          <w:lang w:val="de-DE" w:eastAsia="fr-FR"/>
        </w:rPr>
      </w:pPr>
      <w:r w:rsidRPr="00CC47FB">
        <w:rPr>
          <w:lang w:val="de-DE"/>
        </w:rPr>
        <w:t>6.</w:t>
      </w:r>
      <w:r w:rsidRPr="00CC47FB">
        <w:rPr>
          <w:rFonts w:ascii="Calibri" w:hAnsi="Calibri"/>
          <w:caps w:val="0"/>
          <w:sz w:val="22"/>
          <w:szCs w:val="22"/>
          <w:lang w:val="de-DE" w:eastAsia="fr-FR"/>
        </w:rPr>
        <w:tab/>
      </w:r>
      <w:r w:rsidRPr="00CC47FB">
        <w:rPr>
          <w:lang w:val="de-DE"/>
        </w:rPr>
        <w:t>Einführung in die Merkmalstabelle</w:t>
      </w:r>
      <w:r w:rsidRPr="00CC47FB">
        <w:rPr>
          <w:lang w:val="de-DE"/>
        </w:rPr>
        <w:tab/>
      </w:r>
      <w:r w:rsidRPr="00CC47FB">
        <w:rPr>
          <w:lang w:val="de-DE"/>
        </w:rPr>
        <w:fldChar w:fldCharType="begin"/>
      </w:r>
      <w:r w:rsidRPr="00CC47FB">
        <w:rPr>
          <w:lang w:val="de-DE"/>
        </w:rPr>
        <w:instrText xml:space="preserve"> PAGEREF _Toc311072095 \h </w:instrText>
      </w:r>
      <w:r w:rsidRPr="00CC47FB">
        <w:rPr>
          <w:lang w:val="de-DE"/>
        </w:rPr>
      </w:r>
      <w:r w:rsidRPr="00CC47FB">
        <w:rPr>
          <w:lang w:val="de-DE"/>
        </w:rPr>
        <w:fldChar w:fldCharType="separate"/>
      </w:r>
      <w:r w:rsidR="00CC47FB">
        <w:rPr>
          <w:lang w:val="de-DE"/>
        </w:rPr>
        <w:t>7</w:t>
      </w:r>
      <w:r w:rsidRPr="00CC47FB">
        <w:rPr>
          <w:lang w:val="de-DE"/>
        </w:rPr>
        <w:fldChar w:fldCharType="end"/>
      </w:r>
    </w:p>
    <w:p w:rsidR="00D552A1" w:rsidRPr="00CC47FB" w:rsidRDefault="00D552A1">
      <w:pPr>
        <w:pStyle w:val="TOC2"/>
        <w:rPr>
          <w:rFonts w:ascii="Calibri" w:hAnsi="Calibri"/>
          <w:sz w:val="22"/>
          <w:szCs w:val="22"/>
          <w:lang w:val="de-DE" w:eastAsia="fr-FR"/>
        </w:rPr>
      </w:pPr>
      <w:r w:rsidRPr="00CC47FB">
        <w:rPr>
          <w:lang w:val="de-DE"/>
        </w:rPr>
        <w:t>6.1</w:t>
      </w:r>
      <w:r w:rsidRPr="00CC47FB">
        <w:rPr>
          <w:rFonts w:ascii="Calibri" w:hAnsi="Calibri"/>
          <w:sz w:val="22"/>
          <w:szCs w:val="22"/>
          <w:lang w:val="de-DE" w:eastAsia="fr-FR"/>
        </w:rPr>
        <w:tab/>
      </w:r>
      <w:r w:rsidRPr="00CC47FB">
        <w:rPr>
          <w:lang w:val="de-DE"/>
        </w:rPr>
        <w:t>Merkmalskategorien</w:t>
      </w:r>
      <w:r w:rsidRPr="00CC47FB">
        <w:rPr>
          <w:lang w:val="de-DE"/>
        </w:rPr>
        <w:tab/>
      </w:r>
      <w:r w:rsidRPr="00CC47FB">
        <w:rPr>
          <w:lang w:val="de-DE"/>
        </w:rPr>
        <w:fldChar w:fldCharType="begin"/>
      </w:r>
      <w:r w:rsidRPr="00CC47FB">
        <w:rPr>
          <w:lang w:val="de-DE"/>
        </w:rPr>
        <w:instrText xml:space="preserve"> PAGEREF _Toc311072096 \h </w:instrText>
      </w:r>
      <w:r w:rsidRPr="00CC47FB">
        <w:rPr>
          <w:lang w:val="de-DE"/>
        </w:rPr>
      </w:r>
      <w:r w:rsidRPr="00CC47FB">
        <w:rPr>
          <w:lang w:val="de-DE"/>
        </w:rPr>
        <w:fldChar w:fldCharType="separate"/>
      </w:r>
      <w:r w:rsidR="00CC47FB">
        <w:rPr>
          <w:lang w:val="de-DE"/>
        </w:rPr>
        <w:t>7</w:t>
      </w:r>
      <w:r w:rsidRPr="00CC47FB">
        <w:rPr>
          <w:lang w:val="de-DE"/>
        </w:rPr>
        <w:fldChar w:fldCharType="end"/>
      </w:r>
    </w:p>
    <w:p w:rsidR="00D552A1" w:rsidRPr="00CC47FB" w:rsidRDefault="00D552A1">
      <w:pPr>
        <w:pStyle w:val="TOC2"/>
        <w:rPr>
          <w:rFonts w:ascii="Calibri" w:hAnsi="Calibri"/>
          <w:sz w:val="22"/>
          <w:szCs w:val="22"/>
          <w:lang w:val="de-DE" w:eastAsia="fr-FR"/>
        </w:rPr>
      </w:pPr>
      <w:r w:rsidRPr="00CC47FB">
        <w:rPr>
          <w:lang w:val="de-DE"/>
        </w:rPr>
        <w:t>6.2</w:t>
      </w:r>
      <w:r w:rsidRPr="00CC47FB">
        <w:rPr>
          <w:rFonts w:ascii="Calibri" w:hAnsi="Calibri"/>
          <w:sz w:val="22"/>
          <w:szCs w:val="22"/>
          <w:lang w:val="de-DE" w:eastAsia="fr-FR"/>
        </w:rPr>
        <w:tab/>
      </w:r>
      <w:r w:rsidRPr="00CC47FB">
        <w:rPr>
          <w:lang w:val="de-DE"/>
        </w:rPr>
        <w:t>Ausprägungsstufen und entsprechende Noten</w:t>
      </w:r>
      <w:r w:rsidRPr="00CC47FB">
        <w:rPr>
          <w:lang w:val="de-DE"/>
        </w:rPr>
        <w:tab/>
      </w:r>
      <w:r w:rsidRPr="00CC47FB">
        <w:rPr>
          <w:lang w:val="de-DE"/>
        </w:rPr>
        <w:fldChar w:fldCharType="begin"/>
      </w:r>
      <w:r w:rsidRPr="00CC47FB">
        <w:rPr>
          <w:lang w:val="de-DE"/>
        </w:rPr>
        <w:instrText xml:space="preserve"> PAGEREF _Toc311072097 \h </w:instrText>
      </w:r>
      <w:r w:rsidRPr="00CC47FB">
        <w:rPr>
          <w:lang w:val="de-DE"/>
        </w:rPr>
      </w:r>
      <w:r w:rsidRPr="00CC47FB">
        <w:rPr>
          <w:lang w:val="de-DE"/>
        </w:rPr>
        <w:fldChar w:fldCharType="separate"/>
      </w:r>
      <w:r w:rsidR="00CC47FB">
        <w:rPr>
          <w:lang w:val="de-DE"/>
        </w:rPr>
        <w:t>7</w:t>
      </w:r>
      <w:r w:rsidRPr="00CC47FB">
        <w:rPr>
          <w:lang w:val="de-DE"/>
        </w:rPr>
        <w:fldChar w:fldCharType="end"/>
      </w:r>
    </w:p>
    <w:p w:rsidR="00D552A1" w:rsidRPr="00CC47FB" w:rsidRDefault="00D552A1">
      <w:pPr>
        <w:pStyle w:val="TOC2"/>
        <w:rPr>
          <w:rFonts w:ascii="Calibri" w:hAnsi="Calibri"/>
          <w:sz w:val="22"/>
          <w:szCs w:val="22"/>
          <w:lang w:val="de-DE" w:eastAsia="fr-FR"/>
        </w:rPr>
      </w:pPr>
      <w:r w:rsidRPr="00CC47FB">
        <w:rPr>
          <w:lang w:val="de-DE"/>
        </w:rPr>
        <w:t>6.3</w:t>
      </w:r>
      <w:r w:rsidRPr="00CC47FB">
        <w:rPr>
          <w:rFonts w:ascii="Calibri" w:hAnsi="Calibri"/>
          <w:sz w:val="22"/>
          <w:szCs w:val="22"/>
          <w:lang w:val="de-DE" w:eastAsia="fr-FR"/>
        </w:rPr>
        <w:tab/>
      </w:r>
      <w:r w:rsidRPr="00CC47FB">
        <w:rPr>
          <w:lang w:val="de-DE"/>
        </w:rPr>
        <w:t>Ausprägungstypen</w:t>
      </w:r>
      <w:r w:rsidRPr="00CC47FB">
        <w:rPr>
          <w:lang w:val="de-DE"/>
        </w:rPr>
        <w:tab/>
      </w:r>
      <w:r w:rsidRPr="00CC47FB">
        <w:rPr>
          <w:lang w:val="de-DE"/>
        </w:rPr>
        <w:fldChar w:fldCharType="begin"/>
      </w:r>
      <w:r w:rsidRPr="00CC47FB">
        <w:rPr>
          <w:lang w:val="de-DE"/>
        </w:rPr>
        <w:instrText xml:space="preserve"> PAGEREF _Toc311072098 \h </w:instrText>
      </w:r>
      <w:r w:rsidRPr="00CC47FB">
        <w:rPr>
          <w:lang w:val="de-DE"/>
        </w:rPr>
      </w:r>
      <w:r w:rsidRPr="00CC47FB">
        <w:rPr>
          <w:lang w:val="de-DE"/>
        </w:rPr>
        <w:fldChar w:fldCharType="separate"/>
      </w:r>
      <w:r w:rsidR="00CC47FB">
        <w:rPr>
          <w:lang w:val="de-DE"/>
        </w:rPr>
        <w:t>8</w:t>
      </w:r>
      <w:r w:rsidRPr="00CC47FB">
        <w:rPr>
          <w:lang w:val="de-DE"/>
        </w:rPr>
        <w:fldChar w:fldCharType="end"/>
      </w:r>
    </w:p>
    <w:p w:rsidR="00D552A1" w:rsidRPr="00CC47FB" w:rsidRDefault="00D552A1">
      <w:pPr>
        <w:pStyle w:val="TOC2"/>
        <w:rPr>
          <w:rFonts w:ascii="Calibri" w:hAnsi="Calibri"/>
          <w:sz w:val="22"/>
          <w:szCs w:val="22"/>
          <w:lang w:val="fr-CH" w:eastAsia="fr-FR"/>
        </w:rPr>
      </w:pPr>
      <w:r w:rsidRPr="00CC47FB">
        <w:rPr>
          <w:lang w:val="fr-CH"/>
        </w:rPr>
        <w:t>6.4</w:t>
      </w:r>
      <w:r w:rsidRPr="00CC47FB">
        <w:rPr>
          <w:rFonts w:ascii="Calibri" w:hAnsi="Calibri"/>
          <w:sz w:val="22"/>
          <w:szCs w:val="22"/>
          <w:lang w:val="fr-CH" w:eastAsia="fr-FR"/>
        </w:rPr>
        <w:tab/>
      </w:r>
      <w:r w:rsidRPr="00CC47FB">
        <w:rPr>
          <w:lang w:val="fr-CH"/>
        </w:rPr>
        <w:t>Beispielssorten</w:t>
      </w:r>
      <w:r w:rsidRPr="00CC47FB">
        <w:rPr>
          <w:lang w:val="fr-CH"/>
        </w:rPr>
        <w:tab/>
      </w:r>
      <w:r w:rsidRPr="00CC47FB">
        <w:rPr>
          <w:lang w:val="de-DE"/>
        </w:rPr>
        <w:fldChar w:fldCharType="begin"/>
      </w:r>
      <w:r w:rsidRPr="00CC47FB">
        <w:rPr>
          <w:lang w:val="fr-CH"/>
        </w:rPr>
        <w:instrText xml:space="preserve"> PAGEREF _Toc311072099 \h </w:instrText>
      </w:r>
      <w:r w:rsidRPr="00CC47FB">
        <w:rPr>
          <w:lang w:val="de-DE"/>
        </w:rPr>
      </w:r>
      <w:r w:rsidRPr="00CC47FB">
        <w:rPr>
          <w:lang w:val="de-DE"/>
        </w:rPr>
        <w:fldChar w:fldCharType="separate"/>
      </w:r>
      <w:r w:rsidR="00CC47FB">
        <w:rPr>
          <w:lang w:val="fr-CH"/>
        </w:rPr>
        <w:t>8</w:t>
      </w:r>
      <w:r w:rsidRPr="00CC47FB">
        <w:rPr>
          <w:lang w:val="de-DE"/>
        </w:rPr>
        <w:fldChar w:fldCharType="end"/>
      </w:r>
    </w:p>
    <w:p w:rsidR="00D552A1" w:rsidRPr="00CC47FB" w:rsidRDefault="00D552A1">
      <w:pPr>
        <w:pStyle w:val="TOC2"/>
        <w:rPr>
          <w:rFonts w:ascii="Calibri" w:hAnsi="Calibri"/>
          <w:sz w:val="22"/>
          <w:szCs w:val="22"/>
          <w:lang w:val="fr-CH" w:eastAsia="fr-FR"/>
        </w:rPr>
      </w:pPr>
      <w:r w:rsidRPr="00CC47FB">
        <w:rPr>
          <w:lang w:val="fr-CH"/>
        </w:rPr>
        <w:t>6.5 Legende</w:t>
      </w:r>
      <w:r w:rsidRPr="00CC47FB">
        <w:rPr>
          <w:lang w:val="fr-CH"/>
        </w:rPr>
        <w:tab/>
      </w:r>
      <w:r w:rsidRPr="00CC47FB">
        <w:rPr>
          <w:lang w:val="de-DE"/>
        </w:rPr>
        <w:fldChar w:fldCharType="begin"/>
      </w:r>
      <w:r w:rsidRPr="00CC47FB">
        <w:rPr>
          <w:lang w:val="fr-CH"/>
        </w:rPr>
        <w:instrText xml:space="preserve"> PAGEREF _Toc311072100 \h </w:instrText>
      </w:r>
      <w:r w:rsidRPr="00CC47FB">
        <w:rPr>
          <w:lang w:val="de-DE"/>
        </w:rPr>
      </w:r>
      <w:r w:rsidRPr="00CC47FB">
        <w:rPr>
          <w:lang w:val="de-DE"/>
        </w:rPr>
        <w:fldChar w:fldCharType="separate"/>
      </w:r>
      <w:r w:rsidR="00CC47FB">
        <w:rPr>
          <w:lang w:val="fr-CH"/>
        </w:rPr>
        <w:t>8</w:t>
      </w:r>
      <w:r w:rsidRPr="00CC47FB">
        <w:rPr>
          <w:lang w:val="de-DE"/>
        </w:rPr>
        <w:fldChar w:fldCharType="end"/>
      </w:r>
    </w:p>
    <w:p w:rsidR="00D552A1" w:rsidRPr="00CC47FB" w:rsidRDefault="00D552A1">
      <w:pPr>
        <w:pStyle w:val="TOC1"/>
        <w:rPr>
          <w:rFonts w:ascii="Calibri" w:hAnsi="Calibri"/>
          <w:caps w:val="0"/>
          <w:sz w:val="22"/>
          <w:szCs w:val="22"/>
          <w:lang w:val="fr-CH" w:eastAsia="fr-FR"/>
        </w:rPr>
      </w:pPr>
      <w:r w:rsidRPr="00CC47FB">
        <w:rPr>
          <w:lang w:val="fr-CH"/>
        </w:rPr>
        <w:t>7.</w:t>
      </w:r>
      <w:r w:rsidRPr="00CC47FB">
        <w:rPr>
          <w:rFonts w:ascii="Calibri" w:hAnsi="Calibri"/>
          <w:caps w:val="0"/>
          <w:sz w:val="22"/>
          <w:szCs w:val="22"/>
          <w:lang w:val="fr-CH" w:eastAsia="fr-FR"/>
        </w:rPr>
        <w:tab/>
      </w:r>
      <w:r w:rsidRPr="00CC47FB">
        <w:rPr>
          <w:lang w:val="fr-CH"/>
        </w:rPr>
        <w:t>Table of Characteristics/Tableau des caractères/Merkmalstabelle/Tabla de caracteres</w:t>
      </w:r>
      <w:r w:rsidRPr="00CC47FB">
        <w:rPr>
          <w:lang w:val="fr-CH"/>
        </w:rPr>
        <w:tab/>
      </w:r>
      <w:r w:rsidRPr="00CC47FB">
        <w:rPr>
          <w:lang w:val="de-DE"/>
        </w:rPr>
        <w:fldChar w:fldCharType="begin"/>
      </w:r>
      <w:r w:rsidRPr="00CC47FB">
        <w:rPr>
          <w:lang w:val="fr-CH"/>
        </w:rPr>
        <w:instrText xml:space="preserve"> PAGEREF _Toc311072101 \h </w:instrText>
      </w:r>
      <w:r w:rsidRPr="00CC47FB">
        <w:rPr>
          <w:lang w:val="de-DE"/>
        </w:rPr>
      </w:r>
      <w:r w:rsidRPr="00CC47FB">
        <w:rPr>
          <w:lang w:val="de-DE"/>
        </w:rPr>
        <w:fldChar w:fldCharType="separate"/>
      </w:r>
      <w:r w:rsidR="00CC47FB">
        <w:rPr>
          <w:lang w:val="fr-CH"/>
        </w:rPr>
        <w:t>9</w:t>
      </w:r>
      <w:r w:rsidRPr="00CC47FB">
        <w:rPr>
          <w:lang w:val="de-DE"/>
        </w:rPr>
        <w:fldChar w:fldCharType="end"/>
      </w:r>
    </w:p>
    <w:p w:rsidR="00D552A1" w:rsidRPr="00CC47FB" w:rsidRDefault="00D552A1">
      <w:pPr>
        <w:pStyle w:val="TOC1"/>
        <w:rPr>
          <w:rFonts w:ascii="Calibri" w:hAnsi="Calibri"/>
          <w:caps w:val="0"/>
          <w:sz w:val="22"/>
          <w:szCs w:val="22"/>
          <w:lang w:val="de-DE" w:eastAsia="fr-FR"/>
        </w:rPr>
      </w:pPr>
      <w:r w:rsidRPr="00CC47FB">
        <w:rPr>
          <w:lang w:val="de-DE"/>
        </w:rPr>
        <w:t>8.</w:t>
      </w:r>
      <w:r w:rsidRPr="00CC47FB">
        <w:rPr>
          <w:rFonts w:ascii="Calibri" w:hAnsi="Calibri"/>
          <w:caps w:val="0"/>
          <w:sz w:val="22"/>
          <w:szCs w:val="22"/>
          <w:lang w:val="de-DE" w:eastAsia="fr-FR"/>
        </w:rPr>
        <w:tab/>
      </w:r>
      <w:r w:rsidRPr="00CC47FB">
        <w:rPr>
          <w:lang w:val="de-DE"/>
        </w:rPr>
        <w:t>Erläuterungen zu der Merkmalstabelle</w:t>
      </w:r>
      <w:r w:rsidRPr="00CC47FB">
        <w:rPr>
          <w:lang w:val="de-DE"/>
        </w:rPr>
        <w:tab/>
      </w:r>
      <w:r w:rsidRPr="00CC47FB">
        <w:rPr>
          <w:lang w:val="de-DE"/>
        </w:rPr>
        <w:fldChar w:fldCharType="begin"/>
      </w:r>
      <w:r w:rsidRPr="00CC47FB">
        <w:rPr>
          <w:lang w:val="de-DE"/>
        </w:rPr>
        <w:instrText xml:space="preserve"> PAGEREF _Toc311072102 \h </w:instrText>
      </w:r>
      <w:r w:rsidRPr="00CC47FB">
        <w:rPr>
          <w:lang w:val="de-DE"/>
        </w:rPr>
      </w:r>
      <w:r w:rsidRPr="00CC47FB">
        <w:rPr>
          <w:lang w:val="de-DE"/>
        </w:rPr>
        <w:fldChar w:fldCharType="separate"/>
      </w:r>
      <w:r w:rsidR="00CC47FB">
        <w:rPr>
          <w:lang w:val="de-DE"/>
        </w:rPr>
        <w:t>15</w:t>
      </w:r>
      <w:r w:rsidRPr="00CC47FB">
        <w:rPr>
          <w:lang w:val="de-DE"/>
        </w:rPr>
        <w:fldChar w:fldCharType="end"/>
      </w:r>
    </w:p>
    <w:p w:rsidR="00D552A1" w:rsidRPr="00CC47FB" w:rsidRDefault="00D552A1">
      <w:pPr>
        <w:pStyle w:val="TOC2"/>
        <w:rPr>
          <w:rFonts w:ascii="Calibri" w:hAnsi="Calibri"/>
          <w:sz w:val="22"/>
          <w:szCs w:val="22"/>
          <w:lang w:val="de-DE" w:eastAsia="fr-FR"/>
        </w:rPr>
      </w:pPr>
      <w:r w:rsidRPr="00CC47FB">
        <w:rPr>
          <w:lang w:val="de-DE"/>
        </w:rPr>
        <w:t>8.1</w:t>
      </w:r>
      <w:r w:rsidRPr="00CC47FB">
        <w:rPr>
          <w:rFonts w:ascii="Calibri" w:hAnsi="Calibri"/>
          <w:sz w:val="22"/>
          <w:szCs w:val="22"/>
          <w:lang w:val="de-DE" w:eastAsia="fr-FR"/>
        </w:rPr>
        <w:tab/>
      </w:r>
      <w:r w:rsidRPr="00CC47FB">
        <w:rPr>
          <w:lang w:val="de-DE"/>
        </w:rPr>
        <w:t>Erläuterungen, die mehrere Merkmale betreffen</w:t>
      </w:r>
      <w:r w:rsidRPr="00CC47FB">
        <w:rPr>
          <w:lang w:val="de-DE"/>
        </w:rPr>
        <w:tab/>
      </w:r>
      <w:r w:rsidRPr="00CC47FB">
        <w:rPr>
          <w:lang w:val="de-DE"/>
        </w:rPr>
        <w:fldChar w:fldCharType="begin"/>
      </w:r>
      <w:r w:rsidRPr="00CC47FB">
        <w:rPr>
          <w:lang w:val="de-DE"/>
        </w:rPr>
        <w:instrText xml:space="preserve"> PAGEREF _Toc311072103 \h </w:instrText>
      </w:r>
      <w:r w:rsidRPr="00CC47FB">
        <w:rPr>
          <w:lang w:val="de-DE"/>
        </w:rPr>
      </w:r>
      <w:r w:rsidRPr="00CC47FB">
        <w:rPr>
          <w:lang w:val="de-DE"/>
        </w:rPr>
        <w:fldChar w:fldCharType="separate"/>
      </w:r>
      <w:r w:rsidR="00CC47FB">
        <w:rPr>
          <w:lang w:val="de-DE"/>
        </w:rPr>
        <w:t>15</w:t>
      </w:r>
      <w:r w:rsidRPr="00CC47FB">
        <w:rPr>
          <w:lang w:val="de-DE"/>
        </w:rPr>
        <w:fldChar w:fldCharType="end"/>
      </w:r>
    </w:p>
    <w:p w:rsidR="00D552A1" w:rsidRPr="00CC47FB" w:rsidRDefault="00D552A1">
      <w:pPr>
        <w:pStyle w:val="TOC2"/>
        <w:rPr>
          <w:rFonts w:ascii="Calibri" w:hAnsi="Calibri"/>
          <w:sz w:val="22"/>
          <w:szCs w:val="22"/>
          <w:lang w:val="de-DE" w:eastAsia="fr-FR"/>
        </w:rPr>
      </w:pPr>
      <w:r w:rsidRPr="00CC47FB">
        <w:rPr>
          <w:lang w:val="de-DE"/>
        </w:rPr>
        <w:t>8.2</w:t>
      </w:r>
      <w:r w:rsidRPr="00CC47FB">
        <w:rPr>
          <w:rFonts w:ascii="Calibri" w:hAnsi="Calibri"/>
          <w:sz w:val="22"/>
          <w:szCs w:val="22"/>
          <w:lang w:val="de-DE" w:eastAsia="fr-FR"/>
        </w:rPr>
        <w:tab/>
      </w:r>
      <w:r w:rsidRPr="00CC47FB">
        <w:rPr>
          <w:lang w:val="de-DE"/>
        </w:rPr>
        <w:t>Erläuterungen zu einzelnen Merkmalen</w:t>
      </w:r>
      <w:r w:rsidRPr="00CC47FB">
        <w:rPr>
          <w:lang w:val="de-DE"/>
        </w:rPr>
        <w:tab/>
      </w:r>
      <w:r w:rsidRPr="00CC47FB">
        <w:rPr>
          <w:lang w:val="de-DE"/>
        </w:rPr>
        <w:fldChar w:fldCharType="begin"/>
      </w:r>
      <w:r w:rsidRPr="00CC47FB">
        <w:rPr>
          <w:lang w:val="de-DE"/>
        </w:rPr>
        <w:instrText xml:space="preserve"> PAGEREF _Toc311072104 \h </w:instrText>
      </w:r>
      <w:r w:rsidRPr="00CC47FB">
        <w:rPr>
          <w:lang w:val="de-DE"/>
        </w:rPr>
      </w:r>
      <w:r w:rsidRPr="00CC47FB">
        <w:rPr>
          <w:lang w:val="de-DE"/>
        </w:rPr>
        <w:fldChar w:fldCharType="separate"/>
      </w:r>
      <w:r w:rsidR="00CC47FB">
        <w:rPr>
          <w:lang w:val="de-DE"/>
        </w:rPr>
        <w:t>15</w:t>
      </w:r>
      <w:r w:rsidRPr="00CC47FB">
        <w:rPr>
          <w:lang w:val="de-DE"/>
        </w:rPr>
        <w:fldChar w:fldCharType="end"/>
      </w:r>
    </w:p>
    <w:p w:rsidR="00D552A1" w:rsidRPr="00CC47FB" w:rsidRDefault="00D552A1">
      <w:pPr>
        <w:pStyle w:val="TOC2"/>
        <w:rPr>
          <w:rFonts w:ascii="Calibri" w:hAnsi="Calibri"/>
          <w:sz w:val="22"/>
          <w:szCs w:val="22"/>
          <w:lang w:val="de-DE" w:eastAsia="fr-FR"/>
        </w:rPr>
      </w:pPr>
      <w:r w:rsidRPr="00CC47FB">
        <w:rPr>
          <w:lang w:val="de-DE"/>
        </w:rPr>
        <w:t>8.3</w:t>
      </w:r>
      <w:r w:rsidRPr="00CC47FB">
        <w:rPr>
          <w:rFonts w:ascii="Calibri" w:hAnsi="Calibri"/>
          <w:sz w:val="22"/>
          <w:szCs w:val="22"/>
          <w:lang w:val="de-DE" w:eastAsia="fr-FR"/>
        </w:rPr>
        <w:tab/>
      </w:r>
      <w:r w:rsidRPr="00CC47FB">
        <w:rPr>
          <w:lang w:val="de-DE"/>
        </w:rPr>
        <w:t>Entwicklungsstadien für Hanf</w:t>
      </w:r>
      <w:r w:rsidRPr="00CC47FB">
        <w:rPr>
          <w:lang w:val="de-DE"/>
        </w:rPr>
        <w:tab/>
      </w:r>
      <w:r w:rsidRPr="00CC47FB">
        <w:rPr>
          <w:lang w:val="de-DE"/>
        </w:rPr>
        <w:fldChar w:fldCharType="begin"/>
      </w:r>
      <w:r w:rsidRPr="00CC47FB">
        <w:rPr>
          <w:lang w:val="de-DE"/>
        </w:rPr>
        <w:instrText xml:space="preserve"> PAGEREF _Toc311072105 \h </w:instrText>
      </w:r>
      <w:r w:rsidRPr="00CC47FB">
        <w:rPr>
          <w:lang w:val="de-DE"/>
        </w:rPr>
      </w:r>
      <w:r w:rsidRPr="00CC47FB">
        <w:rPr>
          <w:lang w:val="de-DE"/>
        </w:rPr>
        <w:fldChar w:fldCharType="separate"/>
      </w:r>
      <w:r w:rsidR="00CC47FB">
        <w:rPr>
          <w:lang w:val="de-DE"/>
        </w:rPr>
        <w:t>18</w:t>
      </w:r>
      <w:r w:rsidRPr="00CC47FB">
        <w:rPr>
          <w:lang w:val="de-DE"/>
        </w:rPr>
        <w:fldChar w:fldCharType="end"/>
      </w:r>
    </w:p>
    <w:p w:rsidR="00D552A1" w:rsidRPr="00CC47FB" w:rsidRDefault="00D552A1">
      <w:pPr>
        <w:pStyle w:val="TOC1"/>
        <w:rPr>
          <w:rFonts w:ascii="Calibri" w:hAnsi="Calibri"/>
          <w:caps w:val="0"/>
          <w:sz w:val="22"/>
          <w:szCs w:val="22"/>
          <w:lang w:val="de-DE" w:eastAsia="fr-FR"/>
        </w:rPr>
      </w:pPr>
      <w:r w:rsidRPr="00CC47FB">
        <w:rPr>
          <w:lang w:val="de-DE"/>
        </w:rPr>
        <w:t>9.</w:t>
      </w:r>
      <w:r w:rsidRPr="00CC47FB">
        <w:rPr>
          <w:rFonts w:ascii="Calibri" w:hAnsi="Calibri"/>
          <w:caps w:val="0"/>
          <w:sz w:val="22"/>
          <w:szCs w:val="22"/>
          <w:lang w:val="de-DE" w:eastAsia="fr-FR"/>
        </w:rPr>
        <w:tab/>
      </w:r>
      <w:r w:rsidRPr="00CC47FB">
        <w:rPr>
          <w:lang w:val="de-DE"/>
        </w:rPr>
        <w:t>Literatur</w:t>
      </w:r>
      <w:r w:rsidRPr="00CC47FB">
        <w:rPr>
          <w:lang w:val="de-DE"/>
        </w:rPr>
        <w:tab/>
      </w:r>
      <w:r w:rsidRPr="00CC47FB">
        <w:rPr>
          <w:lang w:val="de-DE"/>
        </w:rPr>
        <w:fldChar w:fldCharType="begin"/>
      </w:r>
      <w:r w:rsidRPr="00CC47FB">
        <w:rPr>
          <w:lang w:val="de-DE"/>
        </w:rPr>
        <w:instrText xml:space="preserve"> PAGEREF _Toc311072106 \h </w:instrText>
      </w:r>
      <w:r w:rsidRPr="00CC47FB">
        <w:rPr>
          <w:lang w:val="de-DE"/>
        </w:rPr>
      </w:r>
      <w:r w:rsidRPr="00CC47FB">
        <w:rPr>
          <w:lang w:val="de-DE"/>
        </w:rPr>
        <w:fldChar w:fldCharType="separate"/>
      </w:r>
      <w:r w:rsidR="00CC47FB">
        <w:rPr>
          <w:lang w:val="de-DE"/>
        </w:rPr>
        <w:t>20</w:t>
      </w:r>
      <w:r w:rsidRPr="00CC47FB">
        <w:rPr>
          <w:lang w:val="de-DE"/>
        </w:rPr>
        <w:fldChar w:fldCharType="end"/>
      </w:r>
    </w:p>
    <w:p w:rsidR="00D552A1" w:rsidRPr="00CC47FB" w:rsidRDefault="00D552A1">
      <w:pPr>
        <w:pStyle w:val="TOC1"/>
        <w:rPr>
          <w:rFonts w:ascii="Calibri" w:hAnsi="Calibri"/>
          <w:caps w:val="0"/>
          <w:sz w:val="22"/>
          <w:szCs w:val="22"/>
          <w:lang w:val="de-DE" w:eastAsia="fr-FR"/>
        </w:rPr>
      </w:pPr>
      <w:r w:rsidRPr="00CC47FB">
        <w:rPr>
          <w:lang w:val="de-DE"/>
        </w:rPr>
        <w:t>10.</w:t>
      </w:r>
      <w:r w:rsidRPr="00CC47FB">
        <w:rPr>
          <w:rFonts w:ascii="Calibri" w:hAnsi="Calibri"/>
          <w:caps w:val="0"/>
          <w:sz w:val="22"/>
          <w:szCs w:val="22"/>
          <w:lang w:val="de-DE" w:eastAsia="fr-FR"/>
        </w:rPr>
        <w:tab/>
      </w:r>
      <w:r w:rsidRPr="00CC47FB">
        <w:rPr>
          <w:lang w:val="de-DE"/>
        </w:rPr>
        <w:t>Technischer Fragebogen</w:t>
      </w:r>
      <w:r w:rsidRPr="00CC47FB">
        <w:rPr>
          <w:lang w:val="de-DE"/>
        </w:rPr>
        <w:tab/>
      </w:r>
      <w:r w:rsidRPr="00CC47FB">
        <w:rPr>
          <w:lang w:val="de-DE"/>
        </w:rPr>
        <w:fldChar w:fldCharType="begin"/>
      </w:r>
      <w:r w:rsidRPr="00CC47FB">
        <w:rPr>
          <w:lang w:val="de-DE"/>
        </w:rPr>
        <w:instrText xml:space="preserve"> PAGEREF _Toc311072107 \h </w:instrText>
      </w:r>
      <w:r w:rsidRPr="00CC47FB">
        <w:rPr>
          <w:lang w:val="de-DE"/>
        </w:rPr>
      </w:r>
      <w:r w:rsidRPr="00CC47FB">
        <w:rPr>
          <w:lang w:val="de-DE"/>
        </w:rPr>
        <w:fldChar w:fldCharType="separate"/>
      </w:r>
      <w:r w:rsidR="00CC47FB">
        <w:rPr>
          <w:lang w:val="de-DE"/>
        </w:rPr>
        <w:t>21</w:t>
      </w:r>
      <w:r w:rsidRPr="00CC47FB">
        <w:rPr>
          <w:lang w:val="de-DE"/>
        </w:rPr>
        <w:fldChar w:fldCharType="end"/>
      </w:r>
    </w:p>
    <w:p w:rsidR="000A4DAA" w:rsidRPr="00CC47FB" w:rsidRDefault="000A4DAA">
      <w:pPr>
        <w:rPr>
          <w:lang w:val="de-DE"/>
        </w:rPr>
      </w:pPr>
      <w:r w:rsidRPr="00CC47FB">
        <w:rPr>
          <w:lang w:val="de-DE"/>
        </w:rPr>
        <w:fldChar w:fldCharType="end"/>
      </w:r>
    </w:p>
    <w:p w:rsidR="000A4DAA" w:rsidRPr="00CC47FB" w:rsidRDefault="000A4DAA">
      <w:pPr>
        <w:rPr>
          <w:lang w:val="de-DE"/>
        </w:rPr>
      </w:pPr>
    </w:p>
    <w:p w:rsidR="00230782" w:rsidRPr="00CC47FB" w:rsidRDefault="000A4DAA" w:rsidP="00230782">
      <w:pPr>
        <w:pStyle w:val="Heading1"/>
        <w:rPr>
          <w:lang w:val="de-DE"/>
        </w:rPr>
      </w:pPr>
      <w:r w:rsidRPr="00CC47FB">
        <w:rPr>
          <w:lang w:val="de-DE"/>
        </w:rPr>
        <w:br w:type="page"/>
      </w:r>
      <w:bookmarkStart w:id="4" w:name="_Toc27819210"/>
      <w:bookmarkStart w:id="5" w:name="_Toc27819391"/>
      <w:bookmarkStart w:id="6" w:name="_Toc27819572"/>
      <w:bookmarkStart w:id="7" w:name="_Toc27976623"/>
      <w:bookmarkStart w:id="8" w:name="_Toc66250525"/>
      <w:bookmarkStart w:id="9" w:name="_Toc71021484"/>
      <w:bookmarkStart w:id="10" w:name="_Toc311072082"/>
      <w:r w:rsidR="00230782" w:rsidRPr="00CC47FB">
        <w:rPr>
          <w:lang w:val="de-DE"/>
        </w:rPr>
        <w:lastRenderedPageBreak/>
        <w:t>Anwendung dieser Prüfungsrichtlinien</w:t>
      </w:r>
      <w:bookmarkEnd w:id="4"/>
      <w:bookmarkEnd w:id="5"/>
      <w:bookmarkEnd w:id="6"/>
      <w:bookmarkEnd w:id="7"/>
      <w:bookmarkEnd w:id="8"/>
      <w:bookmarkEnd w:id="9"/>
      <w:bookmarkEnd w:id="10"/>
    </w:p>
    <w:p w:rsidR="00230782" w:rsidRPr="00CC47FB" w:rsidRDefault="00230782" w:rsidP="00230782">
      <w:pPr>
        <w:pStyle w:val="Normaltg"/>
        <w:rPr>
          <w:szCs w:val="24"/>
          <w:lang w:val="de-DE"/>
        </w:rPr>
      </w:pPr>
      <w:r w:rsidRPr="00CC47FB">
        <w:rPr>
          <w:lang w:val="de-DE"/>
        </w:rPr>
        <w:tab/>
        <w:t xml:space="preserve">Diese Prüfungsrichtlinien gelten für alle Sorten von </w:t>
      </w:r>
      <w:r w:rsidRPr="00CC47FB">
        <w:rPr>
          <w:i/>
          <w:lang w:val="de-DE"/>
        </w:rPr>
        <w:t xml:space="preserve">Cannabis sativa </w:t>
      </w:r>
      <w:r w:rsidRPr="00CC47FB">
        <w:rPr>
          <w:lang w:val="de-DE"/>
        </w:rPr>
        <w:t>L.</w:t>
      </w:r>
    </w:p>
    <w:p w:rsidR="00230782" w:rsidRPr="00CC47FB" w:rsidRDefault="00230782" w:rsidP="00230782">
      <w:pPr>
        <w:pStyle w:val="Normaltg"/>
        <w:rPr>
          <w:lang w:val="de-DE"/>
        </w:rPr>
      </w:pPr>
    </w:p>
    <w:p w:rsidR="00230782" w:rsidRPr="00CC47FB" w:rsidRDefault="00230782" w:rsidP="00230782">
      <w:pPr>
        <w:pStyle w:val="Normaltg"/>
        <w:rPr>
          <w:lang w:val="de-DE"/>
        </w:rPr>
      </w:pPr>
    </w:p>
    <w:p w:rsidR="00230782" w:rsidRPr="00CC47FB" w:rsidRDefault="00230782" w:rsidP="00230782">
      <w:pPr>
        <w:pStyle w:val="Heading1"/>
        <w:rPr>
          <w:lang w:val="de-DE"/>
        </w:rPr>
      </w:pPr>
      <w:bookmarkStart w:id="11" w:name="_Toc27819211"/>
      <w:bookmarkStart w:id="12" w:name="_Toc27819392"/>
      <w:bookmarkStart w:id="13" w:name="_Toc27819573"/>
      <w:bookmarkStart w:id="14" w:name="_Toc27976624"/>
      <w:bookmarkStart w:id="15" w:name="_Toc66250526"/>
      <w:bookmarkStart w:id="16" w:name="_Toc71021485"/>
      <w:bookmarkStart w:id="17" w:name="_Toc311072083"/>
      <w:r w:rsidRPr="00CC47FB">
        <w:rPr>
          <w:lang w:val="de-DE"/>
        </w:rPr>
        <w:t>Anforderungen an das Vermehrungsmaterial</w:t>
      </w:r>
      <w:bookmarkEnd w:id="11"/>
      <w:bookmarkEnd w:id="12"/>
      <w:bookmarkEnd w:id="13"/>
      <w:bookmarkEnd w:id="14"/>
      <w:bookmarkEnd w:id="15"/>
      <w:bookmarkEnd w:id="16"/>
      <w:bookmarkEnd w:id="17"/>
    </w:p>
    <w:p w:rsidR="00230782" w:rsidRPr="00CC47FB" w:rsidRDefault="00230782" w:rsidP="00230782">
      <w:pPr>
        <w:pStyle w:val="Normaltg"/>
        <w:rPr>
          <w:lang w:val="de-DE"/>
        </w:rPr>
      </w:pPr>
      <w:r w:rsidRPr="00CC47FB">
        <w:rPr>
          <w:lang w:val="de-DE"/>
        </w:rPr>
        <w:t>2.1</w:t>
      </w:r>
      <w:r w:rsidRPr="00CC47FB">
        <w:rPr>
          <w:lang w:val="de-DE"/>
        </w:rPr>
        <w:tab/>
        <w:t>Die zuständigen Behörden bestimmen, wann, wohin und in welcher Menge und Beschaffenheit das für die Prüfung der Sorte erforderliche Vermehrungs</w:t>
      </w:r>
      <w:r w:rsidR="00987F93" w:rsidRPr="00CC47FB">
        <w:rPr>
          <w:lang w:val="de-DE"/>
        </w:rPr>
        <w:t>material</w:t>
      </w:r>
      <w:r w:rsidRPr="00CC47FB">
        <w:rPr>
          <w:lang w:val="de-DE"/>
        </w:rPr>
        <w:t xml:space="preserve"> zu liefern ist.  Anmelder, die Material von außerhalb des Staates, in dem die Prüfung vorgenommen wird, einreichen, müssen sicherstellen, daß alle Zollvorschriften und phytosanitären Anforderungen erfüllt sind. </w:t>
      </w:r>
    </w:p>
    <w:p w:rsidR="00230782" w:rsidRPr="00CC47FB" w:rsidRDefault="00230782" w:rsidP="00230782">
      <w:pPr>
        <w:pStyle w:val="Normaltg"/>
        <w:rPr>
          <w:lang w:val="de-DE"/>
        </w:rPr>
      </w:pPr>
    </w:p>
    <w:p w:rsidR="00230782" w:rsidRPr="00CC47FB" w:rsidRDefault="00230782" w:rsidP="00230782">
      <w:pPr>
        <w:pStyle w:val="Normaltg"/>
        <w:rPr>
          <w:lang w:val="de-DE"/>
        </w:rPr>
      </w:pPr>
      <w:r w:rsidRPr="00CC47FB">
        <w:rPr>
          <w:lang w:val="de-DE"/>
        </w:rPr>
        <w:t>2.2</w:t>
      </w:r>
      <w:r w:rsidRPr="00CC47FB">
        <w:rPr>
          <w:lang w:val="de-DE"/>
        </w:rPr>
        <w:tab/>
        <w:t xml:space="preserve">Das Vermehrungsmaterial ist in Form von Samen oder </w:t>
      </w:r>
      <w:r w:rsidR="0088316C" w:rsidRPr="00CC47FB">
        <w:rPr>
          <w:lang w:val="de-DE"/>
        </w:rPr>
        <w:t>nicht-blühenden Jungp</w:t>
      </w:r>
      <w:r w:rsidRPr="00CC47FB">
        <w:rPr>
          <w:lang w:val="de-DE"/>
        </w:rPr>
        <w:t>flanzen in Töpfen einzureichen, die ausreichend groß und entwickelt sind, damit sie in der ersten Wachstumsperiode alle maßgebenden Merkmale ausprägen können.</w:t>
      </w:r>
    </w:p>
    <w:p w:rsidR="00230782" w:rsidRPr="00CC47FB" w:rsidRDefault="00230782" w:rsidP="00230782">
      <w:pPr>
        <w:pStyle w:val="Normaltg"/>
        <w:rPr>
          <w:lang w:val="de-DE"/>
        </w:rPr>
      </w:pPr>
    </w:p>
    <w:p w:rsidR="00230782" w:rsidRPr="00CC47FB" w:rsidRDefault="00230782" w:rsidP="00230782">
      <w:pPr>
        <w:pStyle w:val="Normaltg"/>
        <w:rPr>
          <w:lang w:val="de-DE"/>
        </w:rPr>
      </w:pPr>
      <w:r w:rsidRPr="00CC47FB">
        <w:rPr>
          <w:lang w:val="de-DE"/>
        </w:rPr>
        <w:t>2.3</w:t>
      </w:r>
      <w:r w:rsidRPr="00CC47FB">
        <w:rPr>
          <w:lang w:val="de-DE"/>
        </w:rPr>
        <w:tab/>
        <w:t>Die vom Anmelder einzusendende Mindestmenge an Vermehrungsmaterial sollte betragen:</w:t>
      </w:r>
    </w:p>
    <w:p w:rsidR="00230782" w:rsidRPr="00CC47FB" w:rsidRDefault="00230782" w:rsidP="00230782">
      <w:pPr>
        <w:pStyle w:val="Normaltg"/>
        <w:rPr>
          <w:lang w:val="de-DE"/>
        </w:rPr>
      </w:pPr>
    </w:p>
    <w:p w:rsidR="00230782" w:rsidRPr="00CC47FB" w:rsidRDefault="00230782" w:rsidP="00230782">
      <w:pPr>
        <w:pStyle w:val="Normaltg"/>
        <w:tabs>
          <w:tab w:val="clear" w:pos="709"/>
          <w:tab w:val="clear" w:pos="1418"/>
        </w:tabs>
        <w:jc w:val="center"/>
        <w:rPr>
          <w:lang w:val="de-DE"/>
        </w:rPr>
      </w:pPr>
      <w:bookmarkStart w:id="18" w:name="_Toc15713628"/>
      <w:r w:rsidRPr="00CC47FB">
        <w:rPr>
          <w:lang w:val="de-DE"/>
        </w:rPr>
        <w:t xml:space="preserve">Vegetativ vermehrte Sorten: 50 </w:t>
      </w:r>
      <w:r w:rsidR="0088316C" w:rsidRPr="00CC47FB">
        <w:rPr>
          <w:lang w:val="de-DE"/>
        </w:rPr>
        <w:t>Jungpflanzen</w:t>
      </w:r>
      <w:r w:rsidRPr="00CC47FB">
        <w:rPr>
          <w:lang w:val="de-DE"/>
        </w:rPr>
        <w:t>.</w:t>
      </w:r>
    </w:p>
    <w:p w:rsidR="00230782" w:rsidRPr="00CC47FB" w:rsidRDefault="00230782" w:rsidP="00230782">
      <w:pPr>
        <w:pStyle w:val="Normaltg"/>
        <w:tabs>
          <w:tab w:val="clear" w:pos="709"/>
          <w:tab w:val="clear" w:pos="1418"/>
        </w:tabs>
        <w:jc w:val="center"/>
        <w:rPr>
          <w:lang w:val="de-DE"/>
        </w:rPr>
      </w:pPr>
      <w:r w:rsidRPr="00CC47FB">
        <w:rPr>
          <w:lang w:val="de-DE"/>
        </w:rPr>
        <w:t>Samenvermehrte Sorten: 500 g Samen.</w:t>
      </w:r>
    </w:p>
    <w:p w:rsidR="00230782" w:rsidRPr="00CC47FB" w:rsidRDefault="00230782" w:rsidP="00230782">
      <w:pPr>
        <w:pStyle w:val="Normaltg"/>
        <w:tabs>
          <w:tab w:val="clear" w:pos="709"/>
          <w:tab w:val="clear" w:pos="1418"/>
        </w:tabs>
        <w:ind w:left="709"/>
        <w:rPr>
          <w:lang w:val="de-DE"/>
        </w:rPr>
      </w:pPr>
    </w:p>
    <w:bookmarkEnd w:id="18"/>
    <w:p w:rsidR="00230782" w:rsidRPr="00CC47FB" w:rsidRDefault="00230782" w:rsidP="00230782">
      <w:pPr>
        <w:rPr>
          <w:lang w:val="de-DE"/>
        </w:rPr>
      </w:pPr>
      <w:r w:rsidRPr="00CC47FB">
        <w:rPr>
          <w:lang w:val="de-DE"/>
        </w:rPr>
        <w:t xml:space="preserve">Im Falle von Samen sollte das Saatgut die von der zuständigen Behörde angegebenen Mindestanforderungen an die Keimfähigkeit, die Sortenechtheit und analytische Reinheit, die Gesundheit und den Feuchtigkeitsgehalt erfüllen. </w:t>
      </w:r>
    </w:p>
    <w:p w:rsidR="00230782" w:rsidRPr="00CC47FB" w:rsidRDefault="00230782" w:rsidP="00230782">
      <w:pPr>
        <w:rPr>
          <w:lang w:val="de-DE"/>
        </w:rPr>
      </w:pPr>
    </w:p>
    <w:p w:rsidR="00230782" w:rsidRPr="00CC47FB" w:rsidRDefault="00230782" w:rsidP="00230782">
      <w:pPr>
        <w:pStyle w:val="Normaltg"/>
        <w:rPr>
          <w:lang w:val="de-DE"/>
        </w:rPr>
      </w:pPr>
      <w:r w:rsidRPr="00CC47FB">
        <w:rPr>
          <w:lang w:val="de-DE"/>
        </w:rPr>
        <w:t>2.4</w:t>
      </w:r>
      <w:r w:rsidRPr="00CC47FB">
        <w:rPr>
          <w:lang w:val="de-DE"/>
        </w:rPr>
        <w:tab/>
        <w:t xml:space="preserve">Das eingesandte Vermehrungsmaterial sollte sichtbar gesund sein, keine Wuchsmängel aufweisen und nicht von wichtigen Krankheiten oder Schädlingen befallen sein. </w:t>
      </w:r>
    </w:p>
    <w:p w:rsidR="00230782" w:rsidRPr="00CC47FB" w:rsidRDefault="00230782" w:rsidP="00230782">
      <w:pPr>
        <w:pStyle w:val="Normaltg"/>
        <w:rPr>
          <w:lang w:val="de-DE"/>
        </w:rPr>
      </w:pPr>
    </w:p>
    <w:p w:rsidR="00230782" w:rsidRPr="00CC47FB" w:rsidRDefault="00230782" w:rsidP="00230782">
      <w:pPr>
        <w:pStyle w:val="Normaltg"/>
        <w:rPr>
          <w:lang w:val="de-DE"/>
        </w:rPr>
      </w:pPr>
      <w:r w:rsidRPr="00CC47FB">
        <w:rPr>
          <w:lang w:val="de-DE"/>
        </w:rPr>
        <w:t>2.5</w:t>
      </w:r>
      <w:r w:rsidRPr="00CC47FB">
        <w:rPr>
          <w:lang w:val="de-DE"/>
        </w:rPr>
        <w:tab/>
        <w:t>Das Vermehrungsmaterial darf keiner Behandlung unterzogen worden sein, die die Ausprägung der Merkmale der Sorte beeinflussen würde, es sei denn, daß die zuständigen Behörden eine solche Behandlung gestatten oder vorschreiben. Wenn es behandelt worden ist, müssen die Einzelheiten der Behandlung angegeben werden.</w:t>
      </w:r>
    </w:p>
    <w:p w:rsidR="00230782" w:rsidRPr="00CC47FB" w:rsidRDefault="00230782" w:rsidP="00230782">
      <w:pPr>
        <w:pStyle w:val="Normaltg"/>
        <w:rPr>
          <w:lang w:val="de-DE"/>
        </w:rPr>
      </w:pPr>
    </w:p>
    <w:p w:rsidR="00230782" w:rsidRPr="00CC47FB" w:rsidRDefault="00230782" w:rsidP="00230782">
      <w:pPr>
        <w:pStyle w:val="Normaltg"/>
        <w:rPr>
          <w:lang w:val="de-DE"/>
        </w:rPr>
      </w:pPr>
    </w:p>
    <w:p w:rsidR="00230782" w:rsidRPr="00CC47FB" w:rsidRDefault="00230782" w:rsidP="00230782">
      <w:pPr>
        <w:pStyle w:val="Heading1"/>
        <w:rPr>
          <w:lang w:val="de-DE"/>
        </w:rPr>
      </w:pPr>
      <w:bookmarkStart w:id="19" w:name="_Toc27819212"/>
      <w:bookmarkStart w:id="20" w:name="_Toc27819393"/>
      <w:bookmarkStart w:id="21" w:name="_Toc27819574"/>
      <w:bookmarkStart w:id="22" w:name="_Toc27976625"/>
      <w:bookmarkStart w:id="23" w:name="_Toc66250527"/>
      <w:bookmarkStart w:id="24" w:name="_Toc71021486"/>
      <w:bookmarkStart w:id="25" w:name="_Toc311072084"/>
      <w:r w:rsidRPr="00CC47FB">
        <w:rPr>
          <w:lang w:val="de-DE"/>
        </w:rPr>
        <w:t>Durchführung der Prüfung</w:t>
      </w:r>
      <w:bookmarkEnd w:id="19"/>
      <w:bookmarkEnd w:id="20"/>
      <w:bookmarkEnd w:id="21"/>
      <w:bookmarkEnd w:id="22"/>
      <w:bookmarkEnd w:id="23"/>
      <w:bookmarkEnd w:id="24"/>
      <w:bookmarkEnd w:id="25"/>
    </w:p>
    <w:p w:rsidR="00230782" w:rsidRPr="00CC47FB" w:rsidRDefault="00230782" w:rsidP="00230782">
      <w:pPr>
        <w:pStyle w:val="Heading2"/>
        <w:rPr>
          <w:lang w:val="de-DE"/>
        </w:rPr>
      </w:pPr>
      <w:bookmarkStart w:id="26" w:name="_Toc27819213"/>
      <w:bookmarkStart w:id="27" w:name="_Toc27819394"/>
      <w:bookmarkStart w:id="28" w:name="_Toc27819575"/>
      <w:bookmarkStart w:id="29" w:name="_Toc27976626"/>
      <w:bookmarkStart w:id="30" w:name="_Toc66250528"/>
      <w:bookmarkStart w:id="31" w:name="_Toc71021487"/>
      <w:bookmarkStart w:id="32" w:name="_Toc311072085"/>
      <w:r w:rsidRPr="00CC47FB">
        <w:rPr>
          <w:lang w:val="de-DE"/>
        </w:rPr>
        <w:t>3.1</w:t>
      </w:r>
      <w:r w:rsidRPr="00CC47FB">
        <w:rPr>
          <w:lang w:val="de-DE"/>
        </w:rPr>
        <w:tab/>
        <w:t>Anzahl von Wachstumsperioden</w:t>
      </w:r>
      <w:bookmarkEnd w:id="26"/>
      <w:bookmarkEnd w:id="27"/>
      <w:bookmarkEnd w:id="28"/>
      <w:bookmarkEnd w:id="29"/>
      <w:bookmarkEnd w:id="30"/>
      <w:bookmarkEnd w:id="31"/>
      <w:bookmarkEnd w:id="32"/>
    </w:p>
    <w:p w:rsidR="00230782" w:rsidRPr="00CC47FB" w:rsidRDefault="00230782" w:rsidP="00230782">
      <w:pPr>
        <w:rPr>
          <w:lang w:val="de-DE"/>
        </w:rPr>
      </w:pPr>
      <w:r w:rsidRPr="00CC47FB">
        <w:rPr>
          <w:lang w:val="de-DE"/>
        </w:rPr>
        <w:tab/>
        <w:t xml:space="preserve">Die Mindestprüfungsdauer sollte in der Regel zwei unabhängige Wachstumsperioden betragen. </w:t>
      </w:r>
    </w:p>
    <w:p w:rsidR="00230782" w:rsidRPr="00CC47FB" w:rsidRDefault="00230782" w:rsidP="00230782">
      <w:pPr>
        <w:pStyle w:val="Heading3"/>
        <w:keepNext w:val="0"/>
        <w:spacing w:after="0"/>
        <w:rPr>
          <w:lang w:val="de-DE"/>
        </w:rPr>
      </w:pPr>
    </w:p>
    <w:p w:rsidR="00230782" w:rsidRPr="00CC47FB" w:rsidRDefault="00230782" w:rsidP="00230782">
      <w:pPr>
        <w:pStyle w:val="Heading2"/>
        <w:keepNext w:val="0"/>
        <w:rPr>
          <w:lang w:val="de-DE"/>
        </w:rPr>
      </w:pPr>
      <w:bookmarkStart w:id="33" w:name="_Ref536264200"/>
      <w:bookmarkStart w:id="34" w:name="_Toc27819214"/>
      <w:bookmarkStart w:id="35" w:name="_Toc27819395"/>
      <w:bookmarkStart w:id="36" w:name="_Toc27819576"/>
      <w:bookmarkStart w:id="37" w:name="_Toc27976627"/>
      <w:bookmarkStart w:id="38" w:name="_Toc66250529"/>
      <w:bookmarkStart w:id="39" w:name="_Toc71021488"/>
      <w:bookmarkStart w:id="40" w:name="_Toc311072086"/>
      <w:r w:rsidRPr="00CC47FB">
        <w:rPr>
          <w:lang w:val="de-DE"/>
        </w:rPr>
        <w:t>3.2</w:t>
      </w:r>
      <w:r w:rsidRPr="00CC47FB">
        <w:rPr>
          <w:lang w:val="de-DE"/>
        </w:rPr>
        <w:tab/>
        <w:t>Prüfungsort</w:t>
      </w:r>
      <w:bookmarkEnd w:id="33"/>
      <w:bookmarkEnd w:id="34"/>
      <w:bookmarkEnd w:id="35"/>
      <w:bookmarkEnd w:id="36"/>
      <w:bookmarkEnd w:id="37"/>
      <w:bookmarkEnd w:id="38"/>
      <w:bookmarkEnd w:id="39"/>
      <w:bookmarkEnd w:id="40"/>
    </w:p>
    <w:p w:rsidR="00230782" w:rsidRPr="00CC47FB" w:rsidRDefault="00230782" w:rsidP="00230782">
      <w:pPr>
        <w:pStyle w:val="Normaltg"/>
        <w:keepLines/>
        <w:rPr>
          <w:lang w:val="de-DE"/>
        </w:rPr>
      </w:pPr>
      <w:r w:rsidRPr="00CC47FB">
        <w:rPr>
          <w:lang w:val="de-DE"/>
        </w:rPr>
        <w:tab/>
        <w:t>Die Prüfungen werden in der Regel an einem Ort durchgeführt. Für den Fall, daß die Prüfungen an mehr als einem Ort durchgeführt werden, wird in Dokument TGP/9, „Prüfung der Unterscheidbarkeit“, Anleitung gegeben.</w:t>
      </w:r>
      <w:r w:rsidRPr="00CC47FB">
        <w:rPr>
          <w:rStyle w:val="EndnoteReference"/>
          <w:lang w:val="de-DE"/>
        </w:rPr>
        <w:t xml:space="preserve"> </w:t>
      </w:r>
    </w:p>
    <w:p w:rsidR="00230782" w:rsidRPr="00CC47FB" w:rsidRDefault="00230782" w:rsidP="00230782">
      <w:pPr>
        <w:pStyle w:val="Normaltg"/>
        <w:keepLines/>
        <w:rPr>
          <w:lang w:val="de-DE"/>
        </w:rPr>
      </w:pPr>
      <w:r w:rsidRPr="00CC47FB">
        <w:rPr>
          <w:lang w:val="de-DE"/>
        </w:rPr>
        <w:tab/>
      </w:r>
    </w:p>
    <w:p w:rsidR="00230782" w:rsidRPr="00CC47FB" w:rsidRDefault="00230782" w:rsidP="00230782">
      <w:pPr>
        <w:pStyle w:val="Heading2"/>
        <w:rPr>
          <w:lang w:val="de-DE"/>
        </w:rPr>
      </w:pPr>
      <w:bookmarkStart w:id="41" w:name="_Ref536264409"/>
      <w:bookmarkStart w:id="42" w:name="_Toc27819215"/>
      <w:bookmarkStart w:id="43" w:name="_Toc27819396"/>
      <w:bookmarkStart w:id="44" w:name="_Toc27819577"/>
      <w:bookmarkStart w:id="45" w:name="_Toc27976628"/>
      <w:bookmarkStart w:id="46" w:name="_Toc66250530"/>
      <w:bookmarkStart w:id="47" w:name="_Toc71021489"/>
      <w:bookmarkStart w:id="48" w:name="_Toc311072087"/>
      <w:r w:rsidRPr="00CC47FB">
        <w:rPr>
          <w:lang w:val="de-DE"/>
        </w:rPr>
        <w:lastRenderedPageBreak/>
        <w:t>3.3</w:t>
      </w:r>
      <w:r w:rsidRPr="00CC47FB">
        <w:rPr>
          <w:lang w:val="de-DE"/>
        </w:rPr>
        <w:tab/>
        <w:t>Bedingungen</w:t>
      </w:r>
      <w:bookmarkEnd w:id="41"/>
      <w:r w:rsidRPr="00CC47FB">
        <w:rPr>
          <w:lang w:val="de-DE"/>
        </w:rPr>
        <w:t xml:space="preserve"> für die Durchführung der Prüfung</w:t>
      </w:r>
      <w:bookmarkEnd w:id="42"/>
      <w:bookmarkEnd w:id="43"/>
      <w:bookmarkEnd w:id="44"/>
      <w:bookmarkEnd w:id="45"/>
      <w:bookmarkEnd w:id="46"/>
      <w:bookmarkEnd w:id="47"/>
      <w:bookmarkEnd w:id="48"/>
    </w:p>
    <w:p w:rsidR="00230782" w:rsidRPr="00CC47FB" w:rsidRDefault="00230782" w:rsidP="00230782">
      <w:pPr>
        <w:pStyle w:val="Normaltg"/>
        <w:rPr>
          <w:lang w:val="de-DE"/>
        </w:rPr>
      </w:pPr>
      <w:r w:rsidRPr="00CC47FB">
        <w:rPr>
          <w:lang w:val="de-DE"/>
        </w:rPr>
        <w:t>3.3.1</w:t>
      </w:r>
      <w:r w:rsidRPr="00CC47FB">
        <w:rPr>
          <w:lang w:val="de-DE"/>
        </w:rPr>
        <w:tab/>
        <w:t>Die Prüfungen sollten unter Bedingungen durchgeführt werden, die eine für die Ausprägung der maßgebenden Merkmale der Sorte und für die Durchführung der Prüfung zufriedenstellende Pflanzenentwicklung sicherstellen.</w:t>
      </w:r>
    </w:p>
    <w:p w:rsidR="00230782" w:rsidRPr="00CC47FB" w:rsidRDefault="00230782" w:rsidP="00230782">
      <w:pPr>
        <w:pStyle w:val="Normaltg"/>
        <w:rPr>
          <w:lang w:val="de-DE"/>
        </w:rPr>
      </w:pPr>
    </w:p>
    <w:p w:rsidR="00230782" w:rsidRPr="00CC47FB" w:rsidRDefault="00230782" w:rsidP="00230782">
      <w:pPr>
        <w:pStyle w:val="Normaltg"/>
        <w:rPr>
          <w:lang w:val="de-DE"/>
        </w:rPr>
      </w:pPr>
      <w:r w:rsidRPr="00CC47FB">
        <w:rPr>
          <w:lang w:val="de-DE"/>
        </w:rPr>
        <w:t>3.3.2</w:t>
      </w:r>
      <w:r w:rsidRPr="00CC47FB">
        <w:rPr>
          <w:lang w:val="de-DE"/>
        </w:rPr>
        <w:tab/>
        <w:t>Das optimale Entwicklungsstadium für die Erfassung eines jeden Merkmals ist durch eine Ziffer in der zweiten Spalte der Merkmalstabelle angegeben. Die durch die einzelnen Ziffern angegebenen Entwicklungsstadien sind in Kapitel 8.3 beschrieben.</w:t>
      </w:r>
    </w:p>
    <w:p w:rsidR="00230782" w:rsidRPr="00CC47FB" w:rsidRDefault="00230782" w:rsidP="00230782">
      <w:pPr>
        <w:pStyle w:val="Normaltg"/>
        <w:rPr>
          <w:lang w:val="de-DE"/>
        </w:rPr>
      </w:pPr>
      <w:bookmarkStart w:id="49" w:name="_Ref536264760"/>
    </w:p>
    <w:p w:rsidR="00230782" w:rsidRPr="00CC47FB" w:rsidRDefault="00230782" w:rsidP="00230782">
      <w:pPr>
        <w:pStyle w:val="Heading2"/>
        <w:rPr>
          <w:lang w:val="de-DE"/>
        </w:rPr>
      </w:pPr>
      <w:bookmarkStart w:id="50" w:name="_Toc27819216"/>
      <w:bookmarkStart w:id="51" w:name="_Toc27819397"/>
      <w:bookmarkStart w:id="52" w:name="_Toc27819578"/>
      <w:bookmarkStart w:id="53" w:name="_Toc27976629"/>
      <w:bookmarkStart w:id="54" w:name="_Toc66250531"/>
      <w:bookmarkStart w:id="55" w:name="_Toc71021490"/>
      <w:bookmarkStart w:id="56" w:name="_Toc311072088"/>
      <w:r w:rsidRPr="00CC47FB">
        <w:rPr>
          <w:lang w:val="de-DE"/>
        </w:rPr>
        <w:t>3.4</w:t>
      </w:r>
      <w:r w:rsidRPr="00CC47FB">
        <w:rPr>
          <w:lang w:val="de-DE"/>
        </w:rPr>
        <w:tab/>
        <w:t>Gestaltung der Prüfung</w:t>
      </w:r>
      <w:bookmarkEnd w:id="49"/>
      <w:bookmarkEnd w:id="50"/>
      <w:bookmarkEnd w:id="51"/>
      <w:bookmarkEnd w:id="52"/>
      <w:bookmarkEnd w:id="53"/>
      <w:bookmarkEnd w:id="54"/>
      <w:bookmarkEnd w:id="55"/>
      <w:bookmarkEnd w:id="56"/>
    </w:p>
    <w:p w:rsidR="00230782" w:rsidRPr="00CC47FB" w:rsidRDefault="00230782" w:rsidP="00230782">
      <w:pPr>
        <w:keepNext/>
        <w:rPr>
          <w:lang w:val="de-DE"/>
        </w:rPr>
      </w:pPr>
      <w:r w:rsidRPr="00CC47FB">
        <w:rPr>
          <w:lang w:val="de-DE"/>
        </w:rPr>
        <w:t>3.4.1</w:t>
      </w:r>
      <w:r w:rsidRPr="00CC47FB">
        <w:rPr>
          <w:lang w:val="de-DE"/>
        </w:rPr>
        <w:tab/>
      </w:r>
      <w:r w:rsidR="0088316C" w:rsidRPr="00CC47FB">
        <w:rPr>
          <w:lang w:val="de-DE"/>
        </w:rPr>
        <w:t>Bei samenvermehrten Sorten sollte j</w:t>
      </w:r>
      <w:r w:rsidRPr="00CC47FB">
        <w:rPr>
          <w:lang w:val="de-DE"/>
        </w:rPr>
        <w:t>ede Prüfung sollte so gestaltet werden, daß sie insgesamt mindestens 200 Pflanzen umfaßt, die auf mindestens zwei Wiederholungen aufgeteilt werden sollten.</w:t>
      </w:r>
    </w:p>
    <w:p w:rsidR="00230782" w:rsidRPr="00CC47FB" w:rsidRDefault="00230782" w:rsidP="00230782">
      <w:pPr>
        <w:keepNext/>
        <w:rPr>
          <w:lang w:val="de-DE"/>
        </w:rPr>
      </w:pPr>
    </w:p>
    <w:p w:rsidR="00230782" w:rsidRPr="00CC47FB" w:rsidRDefault="00230782" w:rsidP="00230782">
      <w:pPr>
        <w:keepNext/>
        <w:rPr>
          <w:i/>
          <w:lang w:val="de-DE"/>
        </w:rPr>
      </w:pPr>
      <w:r w:rsidRPr="00CC47FB">
        <w:rPr>
          <w:lang w:val="de-DE"/>
        </w:rPr>
        <w:t>3.4.2</w:t>
      </w:r>
      <w:r w:rsidRPr="00CC47FB">
        <w:rPr>
          <w:lang w:val="de-DE"/>
        </w:rPr>
        <w:tab/>
      </w:r>
      <w:r w:rsidR="0088316C" w:rsidRPr="00CC47FB">
        <w:rPr>
          <w:lang w:val="de-DE"/>
        </w:rPr>
        <w:t>Bei vegetativ vermehrten Sorten sollte j</w:t>
      </w:r>
      <w:r w:rsidRPr="00CC47FB">
        <w:rPr>
          <w:lang w:val="de-DE"/>
        </w:rPr>
        <w:t>ede Prüfung sollte so gestaltet werden, daß sie insgesamt mindestens 40 Pflanzen umfaßt.</w:t>
      </w:r>
    </w:p>
    <w:p w:rsidR="00230782" w:rsidRPr="00CC47FB" w:rsidRDefault="00230782" w:rsidP="00230782">
      <w:pPr>
        <w:rPr>
          <w:lang w:val="de-DE"/>
        </w:rPr>
      </w:pPr>
    </w:p>
    <w:p w:rsidR="00230782" w:rsidRPr="00CC47FB" w:rsidRDefault="00230782" w:rsidP="00230782">
      <w:pPr>
        <w:rPr>
          <w:lang w:val="de-DE"/>
        </w:rPr>
      </w:pPr>
      <w:r w:rsidRPr="00CC47FB">
        <w:rPr>
          <w:lang w:val="de-DE"/>
        </w:rPr>
        <w:t>3.4.3</w:t>
      </w:r>
      <w:r w:rsidRPr="00CC47FB">
        <w:rPr>
          <w:lang w:val="de-DE"/>
        </w:rPr>
        <w:tab/>
        <w:t xml:space="preserve">Die Prüfung sollte so gestaltet werden, daß den Beständen die für Messungen und Zählungen benötigten Pflanzen oder Pflanzenteile entnommen werden können, ohne daß dadurch die Beobachtungen, die bis zum Abschluß der </w:t>
      </w:r>
      <w:r w:rsidR="00BD7621" w:rsidRPr="00CC47FB">
        <w:rPr>
          <w:lang w:val="de-DE"/>
        </w:rPr>
        <w:t>Wachstums</w:t>
      </w:r>
      <w:r w:rsidRPr="00CC47FB">
        <w:rPr>
          <w:lang w:val="de-DE"/>
        </w:rPr>
        <w:t xml:space="preserve">periode durchzuführen sind, beeinträchtigt werden. </w:t>
      </w:r>
    </w:p>
    <w:p w:rsidR="00230782" w:rsidRPr="00CC47FB" w:rsidRDefault="00230782" w:rsidP="00230782">
      <w:pPr>
        <w:pStyle w:val="Normaltg"/>
        <w:jc w:val="left"/>
        <w:rPr>
          <w:lang w:val="de-DE"/>
        </w:rPr>
      </w:pPr>
    </w:p>
    <w:p w:rsidR="00230782" w:rsidRPr="00CC47FB" w:rsidRDefault="00230782" w:rsidP="00230782">
      <w:pPr>
        <w:pStyle w:val="Heading2"/>
        <w:rPr>
          <w:lang w:val="de-DE"/>
        </w:rPr>
      </w:pPr>
      <w:bookmarkStart w:id="57" w:name="_Toc27819218"/>
      <w:bookmarkStart w:id="58" w:name="_Toc27819399"/>
      <w:bookmarkStart w:id="59" w:name="_Toc27819580"/>
      <w:bookmarkStart w:id="60" w:name="_Toc27976631"/>
      <w:bookmarkStart w:id="61" w:name="_Toc66250533"/>
      <w:bookmarkStart w:id="62" w:name="_Toc71021492"/>
      <w:bookmarkStart w:id="63" w:name="_Toc311072089"/>
      <w:r w:rsidRPr="00CC47FB">
        <w:rPr>
          <w:lang w:val="de-DE"/>
        </w:rPr>
        <w:t>3.5</w:t>
      </w:r>
      <w:r w:rsidRPr="00CC47FB">
        <w:rPr>
          <w:lang w:val="de-DE"/>
        </w:rPr>
        <w:tab/>
        <w:t>Zusätzliche Prüfungen</w:t>
      </w:r>
      <w:bookmarkEnd w:id="57"/>
      <w:bookmarkEnd w:id="58"/>
      <w:bookmarkEnd w:id="59"/>
      <w:bookmarkEnd w:id="60"/>
      <w:bookmarkEnd w:id="61"/>
      <w:bookmarkEnd w:id="62"/>
      <w:bookmarkEnd w:id="63"/>
    </w:p>
    <w:p w:rsidR="00230782" w:rsidRPr="00CC47FB" w:rsidRDefault="00230782" w:rsidP="00230782">
      <w:pPr>
        <w:pStyle w:val="Normaltg"/>
        <w:rPr>
          <w:lang w:val="de-DE"/>
        </w:rPr>
      </w:pPr>
      <w:r w:rsidRPr="00CC47FB">
        <w:rPr>
          <w:lang w:val="de-DE"/>
        </w:rPr>
        <w:tab/>
        <w:t>Zusätzliche Prüfungen für die Prüfung maßgebender Merkmale können durchgeführt werden.</w:t>
      </w:r>
    </w:p>
    <w:p w:rsidR="00230782" w:rsidRPr="00CC47FB" w:rsidRDefault="00230782" w:rsidP="00230782">
      <w:pPr>
        <w:pStyle w:val="Normaltg"/>
        <w:rPr>
          <w:lang w:val="de-DE"/>
        </w:rPr>
      </w:pPr>
    </w:p>
    <w:p w:rsidR="00230782" w:rsidRPr="00CC47FB" w:rsidRDefault="00230782" w:rsidP="00230782">
      <w:pPr>
        <w:pStyle w:val="Normaltg"/>
        <w:rPr>
          <w:lang w:val="de-DE"/>
        </w:rPr>
      </w:pPr>
    </w:p>
    <w:p w:rsidR="00230782" w:rsidRPr="00CC47FB" w:rsidRDefault="00230782" w:rsidP="00230782">
      <w:pPr>
        <w:pStyle w:val="Heading1"/>
        <w:rPr>
          <w:lang w:val="de-DE"/>
        </w:rPr>
      </w:pPr>
      <w:bookmarkStart w:id="64" w:name="_Toc27819219"/>
      <w:bookmarkStart w:id="65" w:name="_Toc27819400"/>
      <w:bookmarkStart w:id="66" w:name="_Toc27819581"/>
      <w:bookmarkStart w:id="67" w:name="_Toc27976632"/>
      <w:bookmarkStart w:id="68" w:name="_Toc66250534"/>
      <w:bookmarkStart w:id="69" w:name="_Toc71021493"/>
      <w:bookmarkStart w:id="70" w:name="_Toc311072090"/>
      <w:r w:rsidRPr="00CC47FB">
        <w:rPr>
          <w:lang w:val="de-DE"/>
        </w:rPr>
        <w:t>Prüfung der Unterscheidbarkeit, Homogenität und Beständigkeit</w:t>
      </w:r>
      <w:bookmarkEnd w:id="64"/>
      <w:bookmarkEnd w:id="65"/>
      <w:bookmarkEnd w:id="66"/>
      <w:bookmarkEnd w:id="67"/>
      <w:bookmarkEnd w:id="68"/>
      <w:bookmarkEnd w:id="69"/>
      <w:bookmarkEnd w:id="70"/>
    </w:p>
    <w:p w:rsidR="00230782" w:rsidRPr="00CC47FB" w:rsidRDefault="00230782" w:rsidP="00230782">
      <w:pPr>
        <w:pStyle w:val="Heading2"/>
        <w:rPr>
          <w:lang w:val="de-DE"/>
        </w:rPr>
      </w:pPr>
      <w:bookmarkStart w:id="71" w:name="_Toc27819220"/>
      <w:bookmarkStart w:id="72" w:name="_Toc27819401"/>
      <w:bookmarkStart w:id="73" w:name="_Toc27819582"/>
      <w:bookmarkStart w:id="74" w:name="_Toc27976633"/>
      <w:bookmarkStart w:id="75" w:name="_Toc66250535"/>
      <w:bookmarkStart w:id="76" w:name="_Toc71021494"/>
      <w:bookmarkStart w:id="77" w:name="_Toc311072091"/>
      <w:r w:rsidRPr="00CC47FB">
        <w:rPr>
          <w:lang w:val="de-DE"/>
        </w:rPr>
        <w:t>4.1</w:t>
      </w:r>
      <w:r w:rsidRPr="00CC47FB">
        <w:rPr>
          <w:lang w:val="de-DE"/>
        </w:rPr>
        <w:tab/>
        <w:t>Unterscheidbarkeit</w:t>
      </w:r>
      <w:bookmarkStart w:id="78" w:name="_Ref57623873"/>
      <w:bookmarkEnd w:id="71"/>
      <w:bookmarkEnd w:id="72"/>
      <w:bookmarkEnd w:id="73"/>
      <w:bookmarkEnd w:id="74"/>
      <w:bookmarkEnd w:id="75"/>
      <w:bookmarkEnd w:id="76"/>
      <w:bookmarkEnd w:id="77"/>
      <w:r w:rsidRPr="00CC47FB">
        <w:rPr>
          <w:lang w:val="de-DE"/>
        </w:rPr>
        <w:t xml:space="preserve"> </w:t>
      </w:r>
      <w:bookmarkEnd w:id="78"/>
    </w:p>
    <w:p w:rsidR="00230782" w:rsidRPr="00CC47FB" w:rsidRDefault="00230782" w:rsidP="00230782">
      <w:pPr>
        <w:pStyle w:val="Normaltg"/>
        <w:outlineLvl w:val="0"/>
        <w:rPr>
          <w:lang w:val="de-DE"/>
        </w:rPr>
      </w:pPr>
      <w:r w:rsidRPr="00CC47FB">
        <w:rPr>
          <w:lang w:val="de-DE"/>
        </w:rPr>
        <w:tab/>
        <w:t>4.1.1</w:t>
      </w:r>
      <w:r w:rsidRPr="00CC47FB">
        <w:rPr>
          <w:lang w:val="de-DE"/>
        </w:rPr>
        <w:tab/>
        <w:t>Allgemeine Empfehlungen</w:t>
      </w:r>
    </w:p>
    <w:p w:rsidR="00230782" w:rsidRPr="00CC47FB" w:rsidRDefault="00230782" w:rsidP="00230782">
      <w:pPr>
        <w:pStyle w:val="Normaltg"/>
        <w:rPr>
          <w:lang w:val="de-DE"/>
        </w:rPr>
      </w:pPr>
    </w:p>
    <w:p w:rsidR="00230782" w:rsidRPr="00CC47FB" w:rsidRDefault="00230782" w:rsidP="00230782">
      <w:pPr>
        <w:pStyle w:val="Normaltg"/>
        <w:rPr>
          <w:lang w:val="de-DE"/>
        </w:rPr>
      </w:pPr>
      <w:r w:rsidRPr="00CC47FB">
        <w:rPr>
          <w:lang w:val="de-DE"/>
        </w:rPr>
        <w:tab/>
        <w:t xml:space="preserve">Es ist für Benutzer dieser Prüfungsrichtlinien besonders wichtig, die Allgemeine Einführung zu konsultieren, bevor sie Entscheidungen bezüglich der Unterscheidbarkeit treffen. Folgende Punkte werden jedoch zur ausführlicheren Darlegung oder zur Betonung in diesen Prüfungsrichtlinien aufgeführt. </w:t>
      </w:r>
    </w:p>
    <w:p w:rsidR="00230782" w:rsidRPr="00CC47FB" w:rsidRDefault="00230782" w:rsidP="00230782">
      <w:pPr>
        <w:pStyle w:val="Normaltg"/>
        <w:rPr>
          <w:lang w:val="de-DE"/>
        </w:rPr>
      </w:pPr>
    </w:p>
    <w:p w:rsidR="00230782" w:rsidRPr="00CC47FB" w:rsidRDefault="00230782" w:rsidP="00230782">
      <w:pPr>
        <w:pStyle w:val="Normaltg"/>
        <w:keepNext/>
        <w:outlineLvl w:val="0"/>
        <w:rPr>
          <w:lang w:val="de-DE"/>
        </w:rPr>
      </w:pPr>
      <w:r w:rsidRPr="00CC47FB">
        <w:rPr>
          <w:lang w:val="de-DE"/>
        </w:rPr>
        <w:tab/>
        <w:t>4.1.2</w:t>
      </w:r>
      <w:r w:rsidRPr="00CC47FB">
        <w:rPr>
          <w:lang w:val="de-DE"/>
        </w:rPr>
        <w:tab/>
        <w:t>Stabile Unterschiede</w:t>
      </w:r>
    </w:p>
    <w:p w:rsidR="00230782" w:rsidRPr="00CC47FB" w:rsidRDefault="00230782" w:rsidP="00230782">
      <w:pPr>
        <w:pStyle w:val="Normaltg"/>
        <w:keepNext/>
        <w:rPr>
          <w:lang w:val="de-DE"/>
        </w:rPr>
      </w:pPr>
    </w:p>
    <w:p w:rsidR="00230782" w:rsidRPr="00CC47FB" w:rsidRDefault="00230782" w:rsidP="00230782">
      <w:pPr>
        <w:pStyle w:val="Normaltg"/>
        <w:rPr>
          <w:lang w:val="de-DE"/>
        </w:rPr>
      </w:pPr>
      <w:r w:rsidRPr="00CC47FB">
        <w:rPr>
          <w:lang w:val="de-DE"/>
        </w:rPr>
        <w:tab/>
      </w:r>
      <w:r w:rsidR="00066B55" w:rsidRPr="00CC47FB">
        <w:rPr>
          <w:lang w:val="de-DE"/>
        </w:rPr>
        <w:t>Die zwischen Sorten erfaßten Unterschiede können so deutlich sein, daß nicht mehr als eine Wachstumsperiode notwendig ist. Außerdem ist der Umwelteinfluß unter bestimmten Umständen nicht so stark, daß mehr als eine Wachstumsperiode erforderlich ist, um sicher zu sein, daß die zwischen Sorten beobachteten Unterschiede hinreichend stabil sind. Ein Mittel zur Sicherstellung dessen, daß ein Unterschied bei einem Merkmal, das in einem Anbauversuch erfaßt wird, hinreichend stabil ist, ist die Prüfung des Merkmals in mindestens zwei unabhängigen Wachstumsperioden.</w:t>
      </w:r>
    </w:p>
    <w:p w:rsidR="00230782" w:rsidRPr="00CC47FB" w:rsidRDefault="00230782" w:rsidP="00230782">
      <w:pPr>
        <w:pStyle w:val="Normaltg"/>
        <w:rPr>
          <w:lang w:val="de-DE"/>
        </w:rPr>
      </w:pPr>
    </w:p>
    <w:p w:rsidR="00230782" w:rsidRPr="00CC47FB" w:rsidRDefault="00230782" w:rsidP="00230782">
      <w:pPr>
        <w:pStyle w:val="Normaltg"/>
        <w:keepNext/>
        <w:keepLines/>
        <w:rPr>
          <w:lang w:val="de-DE"/>
        </w:rPr>
      </w:pPr>
      <w:r w:rsidRPr="00CC47FB">
        <w:rPr>
          <w:lang w:val="de-DE"/>
        </w:rPr>
        <w:lastRenderedPageBreak/>
        <w:tab/>
        <w:t>4.1.3</w:t>
      </w:r>
      <w:r w:rsidRPr="00CC47FB">
        <w:rPr>
          <w:lang w:val="de-DE"/>
        </w:rPr>
        <w:tab/>
        <w:t>Deutliche Unterschiede</w:t>
      </w:r>
    </w:p>
    <w:p w:rsidR="00230782" w:rsidRPr="00CC47FB" w:rsidRDefault="00230782" w:rsidP="00230782">
      <w:pPr>
        <w:pStyle w:val="Normaltg"/>
        <w:keepNext/>
        <w:keepLines/>
        <w:rPr>
          <w:lang w:val="de-DE"/>
        </w:rPr>
      </w:pPr>
    </w:p>
    <w:p w:rsidR="00230782" w:rsidRPr="00CC47FB" w:rsidRDefault="00230782" w:rsidP="00230782">
      <w:pPr>
        <w:pStyle w:val="Normaltg"/>
        <w:keepLines/>
        <w:rPr>
          <w:lang w:val="de-DE"/>
        </w:rPr>
      </w:pPr>
      <w:r w:rsidRPr="00CC47FB">
        <w:rPr>
          <w:lang w:val="de-DE"/>
        </w:rPr>
        <w:tab/>
        <w:t>Die Bestimmung dessen, ob ein Unterschied zwischen zwei Sorten deutlich ist, hängt von vielen Faktoren ab und sollte insbesondere den Ausprägungstyp des geprüften Merkmals berücksichtigen, d. h., ob es qualitativ, quantitativ oder pseudoqualitativ ausgeprägt ist. Daher ist es wichtig, daß die Benutzer dieser Prüfungsrichtlinien mit den Empfehlungen in der Allgemeinen Einführung vertraut sind, bevor sie Entscheidungen bezüglich der Unterscheidbarkeit treffen.</w:t>
      </w:r>
    </w:p>
    <w:p w:rsidR="00230782" w:rsidRPr="00CC47FB" w:rsidRDefault="00230782" w:rsidP="00B5635A">
      <w:pPr>
        <w:pStyle w:val="Normaltg"/>
        <w:rPr>
          <w:lang w:val="de-DE"/>
        </w:rPr>
      </w:pPr>
    </w:p>
    <w:p w:rsidR="00230782" w:rsidRPr="00CC47FB" w:rsidRDefault="00B5635A" w:rsidP="00B5635A">
      <w:pPr>
        <w:pStyle w:val="Normaltg"/>
        <w:rPr>
          <w:i/>
          <w:iCs/>
          <w:lang w:val="de-DE"/>
        </w:rPr>
      </w:pPr>
      <w:bookmarkStart w:id="79" w:name="_Toc226858678"/>
      <w:bookmarkStart w:id="80" w:name="_Toc258491269"/>
      <w:r w:rsidRPr="00CC47FB">
        <w:rPr>
          <w:lang w:val="de-DE"/>
        </w:rPr>
        <w:tab/>
      </w:r>
      <w:r w:rsidR="00230782" w:rsidRPr="00CC47FB">
        <w:rPr>
          <w:lang w:val="de-DE"/>
        </w:rPr>
        <w:t>4.1.4</w:t>
      </w:r>
      <w:r w:rsidR="00230782" w:rsidRPr="00CC47FB">
        <w:rPr>
          <w:lang w:val="de-DE"/>
        </w:rPr>
        <w:tab/>
        <w:t>Anzahl der zu prüfenden Pflanzen / Pflanzenteile</w:t>
      </w:r>
      <w:bookmarkEnd w:id="79"/>
      <w:bookmarkEnd w:id="80"/>
    </w:p>
    <w:p w:rsidR="00230782" w:rsidRPr="00CC47FB" w:rsidRDefault="00230782" w:rsidP="00230782">
      <w:pPr>
        <w:pStyle w:val="Normaltg"/>
        <w:tabs>
          <w:tab w:val="clear" w:pos="709"/>
          <w:tab w:val="clear" w:pos="1418"/>
        </w:tabs>
        <w:ind w:firstLine="709"/>
        <w:rPr>
          <w:lang w:val="de-DE"/>
        </w:rPr>
      </w:pPr>
      <w:r w:rsidRPr="00CC47FB">
        <w:rPr>
          <w:lang w:val="de-DE"/>
        </w:rPr>
        <w:t>Sofern nicht anders angegeben, sollten zur Prüfung der Unterscheidbarkeit alle Erfassungen an Einzelpflanzen an 20 Pflanzen oder Teilen von 20 Pflanzen und alle übrigen Erfassungen an allen Pflanzen in der Prüfung erfolgen, wobei etwaige Abweicherpflanzen außer Acht gelassen werden.</w:t>
      </w:r>
    </w:p>
    <w:p w:rsidR="00230782" w:rsidRPr="00CC47FB" w:rsidRDefault="00230782" w:rsidP="00230782">
      <w:pPr>
        <w:pStyle w:val="Normaltg"/>
        <w:tabs>
          <w:tab w:val="clear" w:pos="709"/>
          <w:tab w:val="clear" w:pos="1418"/>
        </w:tabs>
        <w:ind w:firstLine="426"/>
        <w:rPr>
          <w:lang w:val="de-DE"/>
        </w:rPr>
      </w:pPr>
    </w:p>
    <w:p w:rsidR="00230782" w:rsidRPr="00CC47FB" w:rsidRDefault="00230782" w:rsidP="00230782">
      <w:pPr>
        <w:pStyle w:val="Heading4tg"/>
        <w:ind w:left="1418"/>
        <w:jc w:val="left"/>
        <w:rPr>
          <w:rFonts w:cs="Times New Roman"/>
          <w:i w:val="0"/>
          <w:iCs w:val="0"/>
          <w:szCs w:val="20"/>
          <w:lang w:val="de-DE" w:eastAsia="nl-NL" w:bidi="ar-SA"/>
        </w:rPr>
      </w:pPr>
      <w:bookmarkStart w:id="81" w:name="_Toc258491270"/>
      <w:bookmarkStart w:id="82" w:name="_Ref246664268"/>
      <w:r w:rsidRPr="00CC47FB">
        <w:rPr>
          <w:rFonts w:cs="Times New Roman"/>
          <w:i w:val="0"/>
          <w:iCs w:val="0"/>
          <w:szCs w:val="20"/>
          <w:lang w:val="de-DE" w:eastAsia="nl-NL" w:bidi="ar-SA"/>
        </w:rPr>
        <w:t>4.1.5</w:t>
      </w:r>
      <w:r w:rsidRPr="00CC47FB">
        <w:rPr>
          <w:rFonts w:cs="Times New Roman"/>
          <w:i w:val="0"/>
          <w:iCs w:val="0"/>
          <w:szCs w:val="20"/>
          <w:lang w:val="de-DE" w:eastAsia="nl-NL" w:bidi="ar-SA"/>
        </w:rPr>
        <w:tab/>
        <w:t>Erfassungsmethode</w:t>
      </w:r>
      <w:bookmarkEnd w:id="81"/>
      <w:r w:rsidRPr="00CC47FB">
        <w:rPr>
          <w:rFonts w:cs="Times New Roman"/>
          <w:i w:val="0"/>
          <w:iCs w:val="0"/>
          <w:szCs w:val="20"/>
          <w:lang w:val="de-DE" w:eastAsia="nl-NL" w:bidi="ar-SA"/>
        </w:rPr>
        <w:t xml:space="preserve"> </w:t>
      </w:r>
    </w:p>
    <w:bookmarkEnd w:id="82"/>
    <w:p w:rsidR="00230782" w:rsidRPr="00CC47FB" w:rsidRDefault="00230782" w:rsidP="00230782">
      <w:pPr>
        <w:pStyle w:val="Normaltg"/>
        <w:rPr>
          <w:lang w:val="de-DE"/>
        </w:rPr>
      </w:pPr>
      <w:r w:rsidRPr="00CC47FB">
        <w:rPr>
          <w:lang w:val="de-DE"/>
        </w:rPr>
        <w:tab/>
        <w:t>Die für die Erfassung des Merkmals empfohlene Methode ist durch folgende Kennzeichnung in der zweiten Spalte der Merkmalstabelle angegeben (vgl. Dokument TGP/9 “Prüfung der Unterscheidbarkeit”, Abschnitt 4 “Beobachtung der Merkmale”):</w:t>
      </w:r>
    </w:p>
    <w:p w:rsidR="00230782" w:rsidRPr="00CC47FB" w:rsidRDefault="00230782" w:rsidP="00230782">
      <w:pPr>
        <w:rPr>
          <w:lang w:val="de-DE"/>
        </w:rPr>
      </w:pPr>
    </w:p>
    <w:p w:rsidR="00230782" w:rsidRPr="00CC47FB" w:rsidRDefault="00230782" w:rsidP="00230782">
      <w:pPr>
        <w:keepNext/>
        <w:ind w:left="1276" w:hanging="567"/>
        <w:outlineLvl w:val="0"/>
        <w:rPr>
          <w:lang w:val="de-DE"/>
        </w:rPr>
      </w:pPr>
      <w:r w:rsidRPr="00CC47FB">
        <w:rPr>
          <w:lang w:val="de-DE"/>
        </w:rPr>
        <w:t>MG:</w:t>
      </w:r>
      <w:r w:rsidRPr="00CC47FB">
        <w:rPr>
          <w:lang w:val="de-DE"/>
        </w:rPr>
        <w:tab/>
        <w:t>einmalige Messung einer Gruppe von Pflanzen oder Pflanzenteilen</w:t>
      </w:r>
    </w:p>
    <w:p w:rsidR="00230782" w:rsidRPr="00CC47FB" w:rsidRDefault="00230782" w:rsidP="00230782">
      <w:pPr>
        <w:keepNext/>
        <w:ind w:left="1276" w:hanging="567"/>
        <w:rPr>
          <w:lang w:val="de-DE"/>
        </w:rPr>
      </w:pPr>
      <w:r w:rsidRPr="00CC47FB">
        <w:rPr>
          <w:lang w:val="de-DE"/>
        </w:rPr>
        <w:t>MS:</w:t>
      </w:r>
      <w:r w:rsidRPr="00CC47FB">
        <w:rPr>
          <w:lang w:val="de-DE"/>
        </w:rPr>
        <w:tab/>
        <w:t>Messung einer Anzahl von Einzelpflanzen oder Pflanzenteilen</w:t>
      </w:r>
    </w:p>
    <w:p w:rsidR="00230782" w:rsidRPr="00CC47FB" w:rsidRDefault="00230782" w:rsidP="00230782">
      <w:pPr>
        <w:keepNext/>
        <w:ind w:left="1276" w:hanging="567"/>
        <w:rPr>
          <w:lang w:val="de-DE"/>
        </w:rPr>
      </w:pPr>
      <w:r w:rsidRPr="00CC47FB">
        <w:rPr>
          <w:lang w:val="de-DE"/>
        </w:rPr>
        <w:t>VG:</w:t>
      </w:r>
      <w:r w:rsidRPr="00CC47FB">
        <w:rPr>
          <w:lang w:val="de-DE"/>
        </w:rPr>
        <w:tab/>
        <w:t>visuelle Erfassung durch einmalige Beobachtung einer Gruppe von Pflanzen oder Pflanzenteilen</w:t>
      </w:r>
    </w:p>
    <w:p w:rsidR="00230782" w:rsidRPr="00CC47FB" w:rsidRDefault="00230782" w:rsidP="00230782">
      <w:pPr>
        <w:ind w:left="1276" w:hanging="567"/>
        <w:rPr>
          <w:lang w:val="de-DE"/>
        </w:rPr>
      </w:pPr>
      <w:r w:rsidRPr="00CC47FB">
        <w:rPr>
          <w:lang w:val="de-DE"/>
        </w:rPr>
        <w:t>VS:</w:t>
      </w:r>
      <w:r w:rsidRPr="00CC47FB">
        <w:rPr>
          <w:lang w:val="de-DE"/>
        </w:rPr>
        <w:tab/>
        <w:t>visuelle Erfassung durch Beobachtung einer Anzahl von Einzelpflanzen oder Pflanzenteilen</w:t>
      </w:r>
    </w:p>
    <w:p w:rsidR="00230782" w:rsidRPr="00CC47FB" w:rsidRDefault="00230782" w:rsidP="00230782">
      <w:pPr>
        <w:pStyle w:val="Normaltg"/>
        <w:ind w:left="709" w:hanging="142"/>
        <w:rPr>
          <w:lang w:val="de-DE"/>
        </w:rPr>
      </w:pPr>
    </w:p>
    <w:p w:rsidR="00230782" w:rsidRPr="00CC47FB" w:rsidRDefault="00230782" w:rsidP="00230782">
      <w:pPr>
        <w:pStyle w:val="Normaltg"/>
        <w:ind w:left="709" w:hanging="142"/>
        <w:rPr>
          <w:lang w:val="de-DE"/>
        </w:rPr>
      </w:pPr>
      <w:r w:rsidRPr="00CC47FB">
        <w:rPr>
          <w:lang w:val="de-DE"/>
        </w:rPr>
        <w:t>Art der Beobachtung: visuell (V) oder Messung (M)</w:t>
      </w:r>
    </w:p>
    <w:p w:rsidR="00230782" w:rsidRPr="00CC47FB" w:rsidRDefault="00230782" w:rsidP="00230782">
      <w:pPr>
        <w:pStyle w:val="Normaltg"/>
        <w:rPr>
          <w:lang w:val="de-DE"/>
        </w:rPr>
      </w:pPr>
    </w:p>
    <w:p w:rsidR="003579A2" w:rsidRPr="00CC47FB" w:rsidRDefault="003579A2" w:rsidP="003579A2">
      <w:pPr>
        <w:tabs>
          <w:tab w:val="left" w:pos="992"/>
        </w:tabs>
        <w:ind w:left="993"/>
        <w:rPr>
          <w:lang w:val="de-DE"/>
        </w:rPr>
      </w:pPr>
      <w:r w:rsidRPr="00CC47FB">
        <w:rPr>
          <w:lang w:val="de-DE"/>
        </w:rPr>
        <w:t>Die „visuelle“ Beobachtung (V) beruht auf der Beurteilung des Sachverständigen. Im Sinne dieses Dokuments bezieht sich die „visuelle“ Beobachtung auf die sensorische Beobachtung durch die Sachverständigen und umfasst daher auch Geruchs-, Geschmacks- und Tastsinn. Die visuelle Beobachtung umfasst auch Beobachtungen, bei denen der Sachverständige Vergleichsmaßstäbe (z. B. Diagramme, Beispielssorten, Seite-an-Seite-Vergleich) oder nichtlineare graphische Darstellung (z. B. Farbkarten) benutzt.  Die Messung (M) ist eine objektive Beobachtung, die an einer kalibrierten, linearen Skala erfolgt, z. B. unter Verwendung eines Lineals, einer Waage, eines Kolorimeters, von Daten, Zählungen usw.</w:t>
      </w:r>
    </w:p>
    <w:p w:rsidR="003579A2" w:rsidRPr="00CC47FB" w:rsidRDefault="003579A2" w:rsidP="003579A2">
      <w:pPr>
        <w:ind w:left="1134" w:hanging="567"/>
        <w:rPr>
          <w:lang w:val="de-DE"/>
        </w:rPr>
      </w:pPr>
    </w:p>
    <w:p w:rsidR="003579A2" w:rsidRPr="00CC47FB" w:rsidRDefault="003579A2" w:rsidP="003579A2">
      <w:pPr>
        <w:ind w:left="567"/>
        <w:rPr>
          <w:lang w:val="de-DE"/>
        </w:rPr>
      </w:pPr>
      <w:r w:rsidRPr="00CC47FB">
        <w:rPr>
          <w:lang w:val="de-DE"/>
        </w:rPr>
        <w:t>Art der Aufzeichnung:  für eine Gruppe von Pflanzen (G) oder für individuelle Einzelpflanzen (S)</w:t>
      </w:r>
    </w:p>
    <w:p w:rsidR="003579A2" w:rsidRPr="00CC47FB" w:rsidRDefault="003579A2" w:rsidP="003579A2">
      <w:pPr>
        <w:ind w:left="1559" w:hanging="567"/>
        <w:rPr>
          <w:lang w:val="de-DE"/>
        </w:rPr>
      </w:pPr>
    </w:p>
    <w:p w:rsidR="00230782" w:rsidRPr="00CC47FB" w:rsidRDefault="003579A2" w:rsidP="003579A2">
      <w:pPr>
        <w:ind w:left="992"/>
        <w:rPr>
          <w:lang w:val="de-DE"/>
        </w:rPr>
      </w:pPr>
      <w:r w:rsidRPr="00CC47FB">
        <w:rPr>
          <w:lang w:val="de-DE"/>
        </w:rPr>
        <w:t>Zum Zwecke der Unterscheidbarkeit können die Beobachtungen als einzelner Wert für eine Gruppe von Pflanzen oder Pflanzenteilen (G) oder mit Werten für eine Anzahl individueller Einzelpflanzen oder Pflanzenteile (S) erfasst werden. In den meisten Fällen ergibt „G“ einen einzelnen Erfassungswert je Sorte, und es ist nicht möglich oder notwendig, in einer Einzelpflanzenanalyse statistische Verfahren für die Prüfung der Unterscheidbarkeit anzuwenden.</w:t>
      </w:r>
    </w:p>
    <w:p w:rsidR="00230782" w:rsidRPr="00CC47FB" w:rsidRDefault="00230782" w:rsidP="00230782">
      <w:pPr>
        <w:rPr>
          <w:lang w:val="de-DE"/>
        </w:rPr>
      </w:pPr>
    </w:p>
    <w:p w:rsidR="00230782" w:rsidRPr="00CC47FB" w:rsidRDefault="00230782" w:rsidP="00230782">
      <w:pPr>
        <w:rPr>
          <w:rFonts w:eastAsia="MS Mincho"/>
          <w:snapToGrid w:val="0"/>
          <w:color w:val="000000"/>
          <w:lang w:val="de-DE"/>
        </w:rPr>
      </w:pPr>
      <w:r w:rsidRPr="00CC47FB">
        <w:rPr>
          <w:lang w:val="de-DE"/>
        </w:rPr>
        <w:lastRenderedPageBreak/>
        <w:t>Ist in der Merkmalstabelle mehr als eine Erfassungsmethode angegeben (z. B. VG/MG), so wird in Dokument TGP/9, Abschnitt 4.2, Anleitung zur Wahl einer geeigneten Methode gegeben.</w:t>
      </w:r>
    </w:p>
    <w:p w:rsidR="00230782" w:rsidRPr="00CC47FB" w:rsidRDefault="00230782" w:rsidP="00230782">
      <w:pPr>
        <w:pStyle w:val="Normaltg"/>
        <w:rPr>
          <w:lang w:val="de-DE"/>
        </w:rPr>
      </w:pPr>
    </w:p>
    <w:p w:rsidR="00230782" w:rsidRPr="00CC47FB" w:rsidRDefault="00230782" w:rsidP="00230782">
      <w:pPr>
        <w:pStyle w:val="Heading2"/>
        <w:ind w:left="709" w:hanging="709"/>
        <w:rPr>
          <w:lang w:val="de-DE"/>
        </w:rPr>
      </w:pPr>
      <w:bookmarkStart w:id="83" w:name="_Toc27819221"/>
      <w:bookmarkStart w:id="84" w:name="_Toc27819402"/>
      <w:bookmarkStart w:id="85" w:name="_Toc27819583"/>
      <w:bookmarkStart w:id="86" w:name="_Toc27976634"/>
      <w:bookmarkStart w:id="87" w:name="_Toc66250536"/>
      <w:bookmarkStart w:id="88" w:name="_Toc71021495"/>
      <w:bookmarkStart w:id="89" w:name="_Toc311072092"/>
      <w:r w:rsidRPr="00CC47FB">
        <w:rPr>
          <w:lang w:val="de-DE"/>
        </w:rPr>
        <w:t>4.2</w:t>
      </w:r>
      <w:r w:rsidRPr="00CC47FB">
        <w:rPr>
          <w:lang w:val="de-DE"/>
        </w:rPr>
        <w:tab/>
        <w:t>Homogenität</w:t>
      </w:r>
      <w:bookmarkEnd w:id="83"/>
      <w:bookmarkEnd w:id="84"/>
      <w:bookmarkEnd w:id="85"/>
      <w:bookmarkEnd w:id="86"/>
      <w:bookmarkEnd w:id="87"/>
      <w:bookmarkEnd w:id="88"/>
      <w:bookmarkEnd w:id="89"/>
    </w:p>
    <w:p w:rsidR="00230782" w:rsidRPr="00CC47FB" w:rsidRDefault="00230782" w:rsidP="00230782">
      <w:pPr>
        <w:pStyle w:val="Normaltg"/>
        <w:rPr>
          <w:lang w:val="de-DE"/>
        </w:rPr>
      </w:pPr>
      <w:r w:rsidRPr="00CC47FB">
        <w:rPr>
          <w:lang w:val="de-DE"/>
        </w:rPr>
        <w:t>4.2.1</w:t>
      </w:r>
      <w:r w:rsidRPr="00CC47FB">
        <w:rPr>
          <w:lang w:val="de-DE"/>
        </w:rPr>
        <w:tab/>
        <w:t xml:space="preserve">Es ist für Benutzer dieser Prüfungsrichtlinien besonders wichtig, die Allgemeine Einführung zu konsultieren, bevor sie Entscheidungen bezüglich der Homogenität treffen. Folgende Punkte werden jedoch zur ausführlicheren Darlegung oder zur Betonung in diesen Prüfungsrichtlinien aufgeführt. </w:t>
      </w:r>
    </w:p>
    <w:p w:rsidR="00230782" w:rsidRPr="00CC47FB" w:rsidRDefault="00230782" w:rsidP="00230782">
      <w:pPr>
        <w:pStyle w:val="Normaltg"/>
        <w:tabs>
          <w:tab w:val="clear" w:pos="709"/>
        </w:tabs>
        <w:ind w:left="3261" w:hanging="2552"/>
        <w:rPr>
          <w:lang w:val="de-DE"/>
        </w:rPr>
      </w:pPr>
    </w:p>
    <w:p w:rsidR="00230782" w:rsidRPr="00CC47FB" w:rsidRDefault="00230782" w:rsidP="00230782">
      <w:pPr>
        <w:pStyle w:val="Heading4"/>
        <w:tabs>
          <w:tab w:val="clear" w:pos="993"/>
          <w:tab w:val="left" w:pos="709"/>
        </w:tabs>
        <w:ind w:left="0" w:firstLine="0"/>
        <w:rPr>
          <w:i w:val="0"/>
          <w:lang w:val="de-DE"/>
        </w:rPr>
      </w:pPr>
      <w:bookmarkStart w:id="90" w:name="_Toc27819146"/>
      <w:bookmarkStart w:id="91" w:name="_Toc27819327"/>
      <w:bookmarkStart w:id="92" w:name="_Toc27819508"/>
      <w:bookmarkStart w:id="93" w:name="_Toc71021534"/>
      <w:r w:rsidRPr="00CC47FB">
        <w:rPr>
          <w:i w:val="0"/>
          <w:lang w:val="de-DE"/>
        </w:rPr>
        <w:t>4.2.2</w:t>
      </w:r>
      <w:r w:rsidRPr="00CC47FB">
        <w:rPr>
          <w:i w:val="0"/>
          <w:lang w:val="de-DE"/>
        </w:rPr>
        <w:tab/>
        <w:t>Samenvermehrte Sorten</w:t>
      </w:r>
      <w:bookmarkEnd w:id="90"/>
      <w:bookmarkEnd w:id="91"/>
      <w:bookmarkEnd w:id="92"/>
      <w:bookmarkEnd w:id="93"/>
      <w:r w:rsidRPr="00CC47FB">
        <w:rPr>
          <w:i w:val="0"/>
          <w:lang w:val="de-DE"/>
        </w:rPr>
        <w:t>: Die Bestimmung der Homogenität von samenvermehrten Sorten sollte entsprechend den Empfehlungen der Allgemeinen Einführung für fremdbefruchtende Sorten erfolgen.</w:t>
      </w:r>
    </w:p>
    <w:p w:rsidR="00230782" w:rsidRPr="00CC47FB" w:rsidRDefault="00230782" w:rsidP="00230782">
      <w:pPr>
        <w:pStyle w:val="BodyText"/>
        <w:tabs>
          <w:tab w:val="left" w:pos="709"/>
        </w:tabs>
        <w:jc w:val="both"/>
        <w:rPr>
          <w:lang w:val="de-DE"/>
        </w:rPr>
      </w:pPr>
      <w:r w:rsidRPr="00CC47FB">
        <w:rPr>
          <w:lang w:val="de-DE"/>
        </w:rPr>
        <w:t>4.2.3</w:t>
      </w:r>
      <w:r w:rsidRPr="00CC47FB">
        <w:rPr>
          <w:lang w:val="de-DE"/>
        </w:rPr>
        <w:tab/>
        <w:t>Vegetativ vermehrte Sorten: Für die Bestimmung der Homogenität vegetativ vermehrter Sorten sollte ein Populationsstandard von 1 % mit einer Akzeptanzwahrscheinlichkeit von mindestens 95</w:t>
      </w:r>
      <w:r w:rsidR="005677CB" w:rsidRPr="00CC47FB">
        <w:rPr>
          <w:lang w:val="de-DE"/>
        </w:rPr>
        <w:t> </w:t>
      </w:r>
      <w:r w:rsidRPr="00CC47FB">
        <w:rPr>
          <w:lang w:val="de-DE"/>
        </w:rPr>
        <w:t>% angewandt werden. Bei einer Stichprobengröße von 40 Pflanzen ist die höchste zulässige Anzahl von Abweichern 2.</w:t>
      </w:r>
    </w:p>
    <w:p w:rsidR="00230782" w:rsidRPr="00CC47FB" w:rsidRDefault="00230782" w:rsidP="00230782">
      <w:pPr>
        <w:rPr>
          <w:lang w:val="de-DE"/>
        </w:rPr>
      </w:pPr>
    </w:p>
    <w:p w:rsidR="00230782" w:rsidRPr="00CC47FB" w:rsidRDefault="00230782" w:rsidP="00230782">
      <w:pPr>
        <w:pStyle w:val="Heading2"/>
        <w:rPr>
          <w:lang w:val="de-DE"/>
        </w:rPr>
      </w:pPr>
      <w:bookmarkStart w:id="94" w:name="_Toc27819222"/>
      <w:bookmarkStart w:id="95" w:name="_Toc27819403"/>
      <w:bookmarkStart w:id="96" w:name="_Toc27819584"/>
      <w:bookmarkStart w:id="97" w:name="_Toc27976635"/>
      <w:bookmarkStart w:id="98" w:name="_Toc66250537"/>
      <w:bookmarkStart w:id="99" w:name="_Toc71021496"/>
      <w:bookmarkStart w:id="100" w:name="_Toc311072093"/>
      <w:r w:rsidRPr="00CC47FB">
        <w:rPr>
          <w:lang w:val="de-DE"/>
        </w:rPr>
        <w:t>4.3</w:t>
      </w:r>
      <w:r w:rsidRPr="00CC47FB">
        <w:rPr>
          <w:lang w:val="de-DE"/>
        </w:rPr>
        <w:tab/>
        <w:t>Beständigkeit</w:t>
      </w:r>
      <w:bookmarkEnd w:id="94"/>
      <w:bookmarkEnd w:id="95"/>
      <w:bookmarkEnd w:id="96"/>
      <w:bookmarkEnd w:id="97"/>
      <w:bookmarkEnd w:id="98"/>
      <w:bookmarkEnd w:id="99"/>
      <w:bookmarkEnd w:id="100"/>
    </w:p>
    <w:p w:rsidR="00230782" w:rsidRPr="00CC47FB" w:rsidRDefault="00230782" w:rsidP="00230782">
      <w:pPr>
        <w:pStyle w:val="Normaltg"/>
        <w:rPr>
          <w:lang w:val="de-DE"/>
        </w:rPr>
      </w:pPr>
      <w:r w:rsidRPr="00CC47FB">
        <w:rPr>
          <w:lang w:val="de-DE"/>
        </w:rPr>
        <w:t>4.3.1</w:t>
      </w:r>
      <w:r w:rsidRPr="00CC47FB">
        <w:rPr>
          <w:lang w:val="de-DE"/>
        </w:rPr>
        <w:tab/>
        <w:t>In der Praxis ist es nicht üblich, Prüfungen auf Beständigkeit durchzuführen, deren Ergebnisse ebenso sicher sind wie die der Unterscheidbarkeits- und der Homogenitätsprüfung. Die Erfahrung hat jedoch gezeigt, daß eine Sorte im Falle zahlreicher Sortentypen auch als beständig angesehen werden kann, wenn nachgewiesen wurde, daß sie homogen ist.</w:t>
      </w:r>
    </w:p>
    <w:p w:rsidR="00230782" w:rsidRPr="00CC47FB" w:rsidRDefault="00230782" w:rsidP="00230782">
      <w:pPr>
        <w:pStyle w:val="Normaltg"/>
        <w:rPr>
          <w:lang w:val="de-DE"/>
        </w:rPr>
      </w:pPr>
    </w:p>
    <w:p w:rsidR="00230782" w:rsidRPr="00CC47FB" w:rsidRDefault="00230782" w:rsidP="00230782">
      <w:pPr>
        <w:pStyle w:val="Normaltg"/>
        <w:keepNext/>
        <w:rPr>
          <w:lang w:val="de-DE"/>
        </w:rPr>
      </w:pPr>
      <w:r w:rsidRPr="00CC47FB">
        <w:rPr>
          <w:lang w:val="de-DE"/>
        </w:rPr>
        <w:t>4.3.2</w:t>
      </w:r>
      <w:r w:rsidRPr="00CC47FB">
        <w:rPr>
          <w:lang w:val="de-DE"/>
        </w:rPr>
        <w:tab/>
      </w:r>
      <w:bookmarkStart w:id="101" w:name="_Toc510772192"/>
      <w:r w:rsidRPr="00CC47FB">
        <w:rPr>
          <w:lang w:val="de-DE"/>
        </w:rPr>
        <w:t xml:space="preserve">Nach Bedarf oder im Zweifelsfall kann die Beständigkeit weiter geprüft werden, indem ein neues Saat- oder Pflanzgutmuster geprüft wird, um sicherzustellen, daß es dieselben Merkmalsausprägungen wie das ursprünglich eingesandte Material aufweist. </w:t>
      </w:r>
    </w:p>
    <w:p w:rsidR="00230782" w:rsidRPr="00CC47FB" w:rsidRDefault="00230782" w:rsidP="00230782">
      <w:pPr>
        <w:pStyle w:val="Normaltg"/>
        <w:jc w:val="left"/>
        <w:rPr>
          <w:lang w:val="de-DE"/>
        </w:rPr>
      </w:pPr>
    </w:p>
    <w:p w:rsidR="00230782" w:rsidRPr="00CC47FB" w:rsidRDefault="00230782" w:rsidP="00230782">
      <w:pPr>
        <w:pStyle w:val="Normaltg"/>
        <w:jc w:val="left"/>
        <w:rPr>
          <w:lang w:val="de-DE"/>
        </w:rPr>
      </w:pPr>
    </w:p>
    <w:p w:rsidR="00230782" w:rsidRPr="00CC47FB" w:rsidRDefault="00230782" w:rsidP="00230782">
      <w:pPr>
        <w:pStyle w:val="Heading1"/>
        <w:rPr>
          <w:lang w:val="de-DE"/>
        </w:rPr>
      </w:pPr>
      <w:bookmarkStart w:id="102" w:name="_Toc27819223"/>
      <w:bookmarkStart w:id="103" w:name="_Toc27819404"/>
      <w:bookmarkStart w:id="104" w:name="_Toc27819585"/>
      <w:bookmarkStart w:id="105" w:name="_Toc27976636"/>
      <w:bookmarkStart w:id="106" w:name="_Toc66250538"/>
      <w:bookmarkStart w:id="107" w:name="_Toc71021497"/>
      <w:bookmarkStart w:id="108" w:name="_Toc311072094"/>
      <w:r w:rsidRPr="00CC47FB">
        <w:rPr>
          <w:lang w:val="de-DE"/>
        </w:rPr>
        <w:t>Gruppierung der Sorten und Organisation der Anbauprüfung</w:t>
      </w:r>
      <w:bookmarkEnd w:id="102"/>
      <w:bookmarkEnd w:id="103"/>
      <w:bookmarkEnd w:id="104"/>
      <w:bookmarkEnd w:id="105"/>
      <w:bookmarkEnd w:id="106"/>
      <w:bookmarkEnd w:id="107"/>
      <w:bookmarkEnd w:id="108"/>
    </w:p>
    <w:bookmarkEnd w:id="101"/>
    <w:p w:rsidR="00230782" w:rsidRPr="00CC47FB" w:rsidRDefault="00230782" w:rsidP="00230782">
      <w:pPr>
        <w:pStyle w:val="Normaltg"/>
        <w:rPr>
          <w:lang w:val="de-DE"/>
        </w:rPr>
      </w:pPr>
      <w:r w:rsidRPr="00CC47FB">
        <w:rPr>
          <w:lang w:val="de-DE"/>
        </w:rPr>
        <w:t>5.1</w:t>
      </w:r>
      <w:r w:rsidRPr="00CC47FB">
        <w:rPr>
          <w:lang w:val="de-DE"/>
        </w:rPr>
        <w:tab/>
        <w:t xml:space="preserve">Die Auswahl allgemein bekannter Sorten, die im Anbauversuch mit der Kandidatensorte angebaut werden sollen, und die Art und Weise der Aufteilung dieser Sorten in Gruppen zur Erleichterung der Unterscheidbarkeitsprüfung werden durch die Verwendung von Gruppierungsmerkmalen unterstützt. </w:t>
      </w:r>
    </w:p>
    <w:p w:rsidR="00230782" w:rsidRPr="00CC47FB" w:rsidRDefault="00230782" w:rsidP="00230782">
      <w:pPr>
        <w:pStyle w:val="Normaltg"/>
        <w:rPr>
          <w:lang w:val="de-DE"/>
        </w:rPr>
      </w:pPr>
    </w:p>
    <w:p w:rsidR="00230782" w:rsidRPr="00CC47FB" w:rsidRDefault="00230782" w:rsidP="00230782">
      <w:pPr>
        <w:pStyle w:val="Normaltg"/>
        <w:rPr>
          <w:lang w:val="de-DE"/>
        </w:rPr>
      </w:pPr>
      <w:r w:rsidRPr="00CC47FB">
        <w:rPr>
          <w:lang w:val="de-DE"/>
        </w:rPr>
        <w:t>5.2</w:t>
      </w:r>
      <w:r w:rsidRPr="00CC47FB">
        <w:rPr>
          <w:lang w:val="de-DE"/>
        </w:rPr>
        <w:tab/>
        <w:t>Gruppierungsmerkmale sind Merkmale, deren dokumentierte Ausprägungsstufen, selbst wenn sie an verschiedenen Orten erfaßt wurden, einzeln oder in Kombination mit anderen derartigen Merkmalen verwendet werden können: a) für die Selektion allgemein bekannter Sorten, die von der Anbauprüfung zur Prüfung der Unterscheidbarkeit, ausgeschlossen werden können, und b) um die Anbauprüfung so zu organisieren, daß ähnliche Sorten gruppiert werden.</w:t>
      </w:r>
    </w:p>
    <w:p w:rsidR="00230782" w:rsidRPr="00CC47FB" w:rsidRDefault="00230782" w:rsidP="00230782">
      <w:pPr>
        <w:pStyle w:val="Normaltg"/>
        <w:rPr>
          <w:lang w:val="de-DE"/>
        </w:rPr>
      </w:pPr>
    </w:p>
    <w:p w:rsidR="00230782" w:rsidRPr="00CC47FB" w:rsidRDefault="00B5635A" w:rsidP="00230782">
      <w:pPr>
        <w:rPr>
          <w:lang w:val="de-DE"/>
        </w:rPr>
      </w:pPr>
      <w:r w:rsidRPr="00CC47FB">
        <w:rPr>
          <w:lang w:val="de-DE"/>
        </w:rPr>
        <w:br w:type="page"/>
      </w:r>
      <w:r w:rsidR="00230782" w:rsidRPr="00CC47FB">
        <w:rPr>
          <w:lang w:val="de-DE"/>
        </w:rPr>
        <w:lastRenderedPageBreak/>
        <w:t xml:space="preserve">Folgende Merkmale wurden als nützliche Gruppierungsmerkmale vereinbart: </w:t>
      </w:r>
    </w:p>
    <w:p w:rsidR="00230782" w:rsidRPr="00CC47FB" w:rsidRDefault="00230782" w:rsidP="00230782">
      <w:pPr>
        <w:pStyle w:val="Normaltg"/>
        <w:tabs>
          <w:tab w:val="clear" w:pos="1418"/>
        </w:tabs>
        <w:ind w:left="705"/>
        <w:rPr>
          <w:szCs w:val="24"/>
          <w:lang w:val="de-DE"/>
        </w:rPr>
      </w:pPr>
    </w:p>
    <w:p w:rsidR="00230782" w:rsidRPr="00CC47FB" w:rsidRDefault="005677CB" w:rsidP="00230782">
      <w:pPr>
        <w:pStyle w:val="Normaltg"/>
        <w:numPr>
          <w:ilvl w:val="0"/>
          <w:numId w:val="2"/>
        </w:numPr>
        <w:rPr>
          <w:szCs w:val="24"/>
          <w:lang w:val="de-DE"/>
        </w:rPr>
      </w:pPr>
      <w:r w:rsidRPr="00CC47FB">
        <w:rPr>
          <w:lang w:val="de-DE"/>
        </w:rPr>
        <w:t xml:space="preserve">Zeitpunkt der männlichen Blüte </w:t>
      </w:r>
      <w:r w:rsidR="00230782" w:rsidRPr="00CC47FB">
        <w:rPr>
          <w:lang w:val="de-DE"/>
        </w:rPr>
        <w:t>(Merkmal 11)</w:t>
      </w:r>
    </w:p>
    <w:p w:rsidR="00230782" w:rsidRPr="00CC47FB" w:rsidRDefault="00230782" w:rsidP="00230782">
      <w:pPr>
        <w:pStyle w:val="Normaltg"/>
        <w:numPr>
          <w:ilvl w:val="0"/>
          <w:numId w:val="2"/>
        </w:numPr>
        <w:rPr>
          <w:szCs w:val="24"/>
          <w:lang w:val="de-DE"/>
        </w:rPr>
      </w:pPr>
      <w:r w:rsidRPr="00CC47FB">
        <w:rPr>
          <w:snapToGrid w:val="0"/>
          <w:lang w:val="de-DE"/>
        </w:rPr>
        <w:t>Blütenstand: THC</w:t>
      </w:r>
      <w:r w:rsidR="005677CB" w:rsidRPr="00CC47FB">
        <w:rPr>
          <w:snapToGrid w:val="0"/>
          <w:lang w:val="de-DE"/>
        </w:rPr>
        <w:noBreakHyphen/>
      </w:r>
      <w:r w:rsidRPr="00CC47FB">
        <w:rPr>
          <w:snapToGrid w:val="0"/>
          <w:lang w:val="de-DE"/>
        </w:rPr>
        <w:t>Gehalt (Merkmal 13)</w:t>
      </w:r>
    </w:p>
    <w:p w:rsidR="00230782" w:rsidRPr="00CC47FB" w:rsidRDefault="00230782" w:rsidP="00230782">
      <w:pPr>
        <w:pStyle w:val="Normaltg"/>
        <w:numPr>
          <w:ilvl w:val="0"/>
          <w:numId w:val="2"/>
        </w:numPr>
        <w:rPr>
          <w:szCs w:val="24"/>
          <w:lang w:val="de-DE"/>
        </w:rPr>
      </w:pPr>
      <w:r w:rsidRPr="00CC47FB">
        <w:rPr>
          <w:lang w:val="de-DE"/>
        </w:rPr>
        <w:t>Pflanze: Anteil zwittriger Pflanzen (Merkmal 14)</w:t>
      </w:r>
    </w:p>
    <w:p w:rsidR="00230782" w:rsidRPr="00CC47FB" w:rsidRDefault="00230782" w:rsidP="00230782">
      <w:pPr>
        <w:pStyle w:val="Normaltg"/>
        <w:numPr>
          <w:ilvl w:val="0"/>
          <w:numId w:val="2"/>
        </w:numPr>
        <w:rPr>
          <w:szCs w:val="24"/>
          <w:lang w:val="de-DE"/>
        </w:rPr>
      </w:pPr>
      <w:r w:rsidRPr="00CC47FB">
        <w:rPr>
          <w:lang w:val="de-DE"/>
        </w:rPr>
        <w:t>Pflanze: Anteil weiblicher Pflanzen (Merkmal 15)</w:t>
      </w:r>
    </w:p>
    <w:p w:rsidR="00230782" w:rsidRPr="00CC47FB" w:rsidRDefault="00230782" w:rsidP="00230782">
      <w:pPr>
        <w:pStyle w:val="Normaltg"/>
        <w:numPr>
          <w:ilvl w:val="0"/>
          <w:numId w:val="2"/>
        </w:numPr>
        <w:rPr>
          <w:szCs w:val="24"/>
          <w:lang w:val="de-DE"/>
        </w:rPr>
      </w:pPr>
      <w:r w:rsidRPr="00CC47FB">
        <w:rPr>
          <w:lang w:val="de-DE"/>
        </w:rPr>
        <w:t>Pflanze: Anteil männlicher Pflanzen (Merkmal 16)</w:t>
      </w:r>
    </w:p>
    <w:p w:rsidR="00230782" w:rsidRPr="00CC47FB" w:rsidRDefault="00230782" w:rsidP="00230782">
      <w:pPr>
        <w:pStyle w:val="Normaltg"/>
        <w:numPr>
          <w:ilvl w:val="0"/>
          <w:numId w:val="2"/>
        </w:numPr>
        <w:rPr>
          <w:szCs w:val="24"/>
          <w:lang w:val="de-DE"/>
        </w:rPr>
      </w:pPr>
      <w:r w:rsidRPr="00CC47FB">
        <w:rPr>
          <w:lang w:val="de-DE"/>
        </w:rPr>
        <w:t>Pflanze: natürliche Höhe (Merkmal 17)</w:t>
      </w:r>
    </w:p>
    <w:p w:rsidR="00230782" w:rsidRPr="00CC47FB" w:rsidRDefault="00230782" w:rsidP="00230782">
      <w:pPr>
        <w:pStyle w:val="Normaltg"/>
        <w:rPr>
          <w:lang w:val="de-DE"/>
        </w:rPr>
      </w:pPr>
    </w:p>
    <w:p w:rsidR="00230782" w:rsidRPr="00CC47FB" w:rsidRDefault="00230782" w:rsidP="00230782">
      <w:pPr>
        <w:rPr>
          <w:lang w:val="de-DE"/>
        </w:rPr>
      </w:pPr>
      <w:r w:rsidRPr="00CC47FB">
        <w:rPr>
          <w:lang w:val="de-DE"/>
        </w:rPr>
        <w:t>5.4</w:t>
      </w:r>
      <w:r w:rsidRPr="00CC47FB">
        <w:rPr>
          <w:lang w:val="de-DE"/>
        </w:rPr>
        <w:tab/>
        <w:t xml:space="preserve">Anleitung für die Verwendung von Gruppierungsmerkmalen im Prozeß der Unterscheidbarkeitsprüfung wird in der Allgemeinen Einführung und in Dokument TGP/9 „Prüfung der Unterscheidbarkeit“ gegeben. </w:t>
      </w:r>
    </w:p>
    <w:p w:rsidR="00230782" w:rsidRPr="00CC47FB" w:rsidRDefault="00230782" w:rsidP="00230782">
      <w:pPr>
        <w:pStyle w:val="Normaltg"/>
        <w:rPr>
          <w:lang w:val="de-DE"/>
        </w:rPr>
      </w:pPr>
    </w:p>
    <w:p w:rsidR="00230782" w:rsidRPr="00CC47FB" w:rsidRDefault="00230782" w:rsidP="00230782">
      <w:pPr>
        <w:pStyle w:val="Normaltg"/>
        <w:rPr>
          <w:lang w:val="de-DE"/>
        </w:rPr>
      </w:pPr>
    </w:p>
    <w:p w:rsidR="00230782" w:rsidRPr="00CC47FB" w:rsidRDefault="00230782" w:rsidP="00230782">
      <w:pPr>
        <w:pStyle w:val="Heading1"/>
        <w:rPr>
          <w:lang w:val="de-DE"/>
        </w:rPr>
      </w:pPr>
      <w:bookmarkStart w:id="109" w:name="_Toc27819224"/>
      <w:bookmarkStart w:id="110" w:name="_Toc27819405"/>
      <w:bookmarkStart w:id="111" w:name="_Toc27819586"/>
      <w:bookmarkStart w:id="112" w:name="_Toc27976637"/>
      <w:bookmarkStart w:id="113" w:name="_Toc66250539"/>
      <w:bookmarkStart w:id="114" w:name="_Toc71021498"/>
      <w:bookmarkStart w:id="115" w:name="_Toc311072095"/>
      <w:r w:rsidRPr="00CC47FB">
        <w:rPr>
          <w:lang w:val="de-DE"/>
        </w:rPr>
        <w:t>Einführung in die Merkmalstabelle</w:t>
      </w:r>
      <w:bookmarkEnd w:id="109"/>
      <w:bookmarkEnd w:id="110"/>
      <w:bookmarkEnd w:id="111"/>
      <w:bookmarkEnd w:id="112"/>
      <w:bookmarkEnd w:id="113"/>
      <w:bookmarkEnd w:id="114"/>
      <w:bookmarkEnd w:id="115"/>
    </w:p>
    <w:p w:rsidR="00230782" w:rsidRPr="00CC47FB" w:rsidRDefault="00230782" w:rsidP="00230782">
      <w:pPr>
        <w:pStyle w:val="Heading2"/>
        <w:rPr>
          <w:lang w:val="de-DE"/>
        </w:rPr>
      </w:pPr>
      <w:bookmarkStart w:id="116" w:name="_Toc27819225"/>
      <w:bookmarkStart w:id="117" w:name="_Toc27819406"/>
      <w:bookmarkStart w:id="118" w:name="_Toc27819587"/>
      <w:bookmarkStart w:id="119" w:name="_Toc27976638"/>
      <w:bookmarkStart w:id="120" w:name="_Toc66250540"/>
      <w:bookmarkStart w:id="121" w:name="_Toc71021499"/>
      <w:bookmarkStart w:id="122" w:name="_Toc311072096"/>
      <w:r w:rsidRPr="00CC47FB">
        <w:rPr>
          <w:lang w:val="de-DE"/>
        </w:rPr>
        <w:t>6.1</w:t>
      </w:r>
      <w:r w:rsidRPr="00CC47FB">
        <w:rPr>
          <w:lang w:val="de-DE"/>
        </w:rPr>
        <w:tab/>
        <w:t>Merkmalskategorien</w:t>
      </w:r>
      <w:bookmarkEnd w:id="116"/>
      <w:bookmarkEnd w:id="117"/>
      <w:bookmarkEnd w:id="118"/>
      <w:bookmarkEnd w:id="119"/>
      <w:bookmarkEnd w:id="120"/>
      <w:bookmarkEnd w:id="121"/>
      <w:bookmarkEnd w:id="122"/>
    </w:p>
    <w:p w:rsidR="00230782" w:rsidRPr="00CC47FB" w:rsidRDefault="00230782" w:rsidP="00230782">
      <w:pPr>
        <w:pStyle w:val="Normaltg"/>
        <w:keepNext/>
        <w:rPr>
          <w:lang w:val="de-DE"/>
        </w:rPr>
      </w:pPr>
      <w:bookmarkStart w:id="123" w:name="_Toc27819226"/>
      <w:bookmarkStart w:id="124" w:name="_Toc27819407"/>
      <w:bookmarkStart w:id="125" w:name="_Toc27819588"/>
      <w:r w:rsidRPr="00CC47FB">
        <w:rPr>
          <w:lang w:val="de-DE"/>
        </w:rPr>
        <w:tab/>
        <w:t>6.1.1</w:t>
      </w:r>
      <w:r w:rsidRPr="00CC47FB">
        <w:rPr>
          <w:lang w:val="de-DE"/>
        </w:rPr>
        <w:tab/>
        <w:t>Standardmerkmale in den Prüfungsrichtlinien</w:t>
      </w:r>
      <w:bookmarkEnd w:id="123"/>
      <w:bookmarkEnd w:id="124"/>
      <w:bookmarkEnd w:id="125"/>
    </w:p>
    <w:p w:rsidR="00230782" w:rsidRPr="00CC47FB" w:rsidRDefault="00230782" w:rsidP="00230782">
      <w:pPr>
        <w:pStyle w:val="Normaltg"/>
        <w:keepNext/>
        <w:rPr>
          <w:lang w:val="de-DE"/>
        </w:rPr>
      </w:pPr>
    </w:p>
    <w:p w:rsidR="00230782" w:rsidRPr="00CC47FB" w:rsidRDefault="00230782" w:rsidP="00230782">
      <w:pPr>
        <w:pStyle w:val="Normaltg"/>
        <w:rPr>
          <w:lang w:val="de-DE"/>
        </w:rPr>
      </w:pPr>
      <w:r w:rsidRPr="00CC47FB">
        <w:rPr>
          <w:lang w:val="de-DE"/>
        </w:rPr>
        <w:tab/>
        <w:t xml:space="preserve">Standardmerkmale in den Prüfungsrichtlinien sind Merkmale, die von der UPOV für die DUS-Prüfung akzeptiert wurden und aus denen die Verbandsmitglieder jene auswählen können, die für ihre besonderen </w:t>
      </w:r>
      <w:r w:rsidR="00544AA9" w:rsidRPr="00CC47FB">
        <w:rPr>
          <w:lang w:val="de-DE"/>
        </w:rPr>
        <w:t>Bedingungen</w:t>
      </w:r>
      <w:r w:rsidRPr="00CC47FB">
        <w:rPr>
          <w:lang w:val="de-DE"/>
        </w:rPr>
        <w:t xml:space="preserve"> geeignet sind.</w:t>
      </w:r>
    </w:p>
    <w:p w:rsidR="00230782" w:rsidRPr="00CC47FB" w:rsidRDefault="00230782" w:rsidP="00230782">
      <w:pPr>
        <w:pStyle w:val="Normaltg"/>
        <w:rPr>
          <w:lang w:val="de-DE"/>
        </w:rPr>
      </w:pPr>
    </w:p>
    <w:p w:rsidR="00230782" w:rsidRPr="00CC47FB" w:rsidRDefault="00230782" w:rsidP="00230782">
      <w:pPr>
        <w:pStyle w:val="Normaltg"/>
        <w:outlineLvl w:val="0"/>
        <w:rPr>
          <w:lang w:val="de-DE"/>
        </w:rPr>
      </w:pPr>
      <w:bookmarkStart w:id="126" w:name="_Toc27819227"/>
      <w:bookmarkStart w:id="127" w:name="_Toc27819408"/>
      <w:bookmarkStart w:id="128" w:name="_Toc27819589"/>
      <w:r w:rsidRPr="00CC47FB">
        <w:rPr>
          <w:lang w:val="de-DE"/>
        </w:rPr>
        <w:tab/>
        <w:t>6.1.2</w:t>
      </w:r>
      <w:r w:rsidRPr="00CC47FB">
        <w:rPr>
          <w:lang w:val="de-DE"/>
        </w:rPr>
        <w:tab/>
        <w:t>Merkmale mit Sternchen</w:t>
      </w:r>
      <w:bookmarkEnd w:id="126"/>
      <w:bookmarkEnd w:id="127"/>
      <w:bookmarkEnd w:id="128"/>
    </w:p>
    <w:p w:rsidR="00230782" w:rsidRPr="00CC47FB" w:rsidRDefault="00230782" w:rsidP="00230782">
      <w:pPr>
        <w:pStyle w:val="Normaltg"/>
        <w:rPr>
          <w:lang w:val="de-DE"/>
        </w:rPr>
      </w:pPr>
    </w:p>
    <w:p w:rsidR="00230782" w:rsidRPr="00CC47FB" w:rsidRDefault="00230782" w:rsidP="00230782">
      <w:pPr>
        <w:pStyle w:val="Normaltg"/>
        <w:rPr>
          <w:lang w:val="de-DE"/>
        </w:rPr>
      </w:pPr>
      <w:r w:rsidRPr="00CC47FB">
        <w:rPr>
          <w:lang w:val="de-DE"/>
        </w:rPr>
        <w:tab/>
        <w:t>Merkmale mit Sternchen (mit * gekennzeichnet) sind jene in den Prüfungsrichtlinien enthaltenen Merkmale, die für die internationale Harmonisierung der Sortenbeschreibung von Bedeutung sind. Sie sollten stets von allen Verbandsmitgliedern auf DUS geprüft und in die Sortenbeschreibung aufgenommen werden, sofern die Ausprägungsstufe eines vorausgehenden Merkmals oder regionale Umweltbedingungen dies nicht ausschließen.</w:t>
      </w:r>
    </w:p>
    <w:p w:rsidR="00230782" w:rsidRPr="00CC47FB" w:rsidRDefault="00230782" w:rsidP="00230782">
      <w:pPr>
        <w:pStyle w:val="Normaltg"/>
        <w:rPr>
          <w:lang w:val="de-DE"/>
        </w:rPr>
      </w:pPr>
    </w:p>
    <w:p w:rsidR="00230782" w:rsidRPr="00CC47FB" w:rsidRDefault="00230782" w:rsidP="00230782">
      <w:pPr>
        <w:pStyle w:val="Heading2"/>
        <w:rPr>
          <w:lang w:val="de-DE"/>
        </w:rPr>
      </w:pPr>
      <w:bookmarkStart w:id="129" w:name="_Toc27819228"/>
      <w:bookmarkStart w:id="130" w:name="_Toc27819409"/>
      <w:bookmarkStart w:id="131" w:name="_Toc27819590"/>
      <w:bookmarkStart w:id="132" w:name="_Toc27976639"/>
      <w:bookmarkStart w:id="133" w:name="_Toc66250541"/>
      <w:bookmarkStart w:id="134" w:name="_Toc71021500"/>
      <w:bookmarkStart w:id="135" w:name="_Toc311072097"/>
      <w:r w:rsidRPr="00CC47FB">
        <w:rPr>
          <w:lang w:val="de-DE"/>
        </w:rPr>
        <w:t>6.2</w:t>
      </w:r>
      <w:r w:rsidRPr="00CC47FB">
        <w:rPr>
          <w:lang w:val="de-DE"/>
        </w:rPr>
        <w:tab/>
        <w:t>Ausprägungsstufen und entsprechende Noten</w:t>
      </w:r>
      <w:bookmarkEnd w:id="129"/>
      <w:bookmarkEnd w:id="130"/>
      <w:bookmarkEnd w:id="131"/>
      <w:bookmarkEnd w:id="132"/>
      <w:bookmarkEnd w:id="133"/>
      <w:bookmarkEnd w:id="134"/>
      <w:bookmarkEnd w:id="135"/>
    </w:p>
    <w:p w:rsidR="00230782" w:rsidRPr="00CC47FB" w:rsidRDefault="00230782" w:rsidP="00230782">
      <w:pPr>
        <w:pStyle w:val="Normaltg"/>
        <w:rPr>
          <w:lang w:val="de-DE"/>
        </w:rPr>
      </w:pPr>
      <w:r w:rsidRPr="00CC47FB">
        <w:rPr>
          <w:lang w:val="de-DE"/>
        </w:rPr>
        <w:t>6.2.1</w:t>
      </w:r>
      <w:r w:rsidRPr="00CC47FB">
        <w:rPr>
          <w:lang w:val="de-DE"/>
        </w:rPr>
        <w:tab/>
        <w:t>Für jedes Merkmal werden Ausprägungsstufen angegeben, um das Merkmal zu definieren und die Beschreibungen zu harmonisieren. Um die Erfassung der Daten zu erleichtern und die Beschreibung zu erstellen und auszutauschen, wird jeder Ausprägungsstufe eine entsprechende Zahlennote zugewiesen.</w:t>
      </w:r>
    </w:p>
    <w:p w:rsidR="00230782" w:rsidRPr="00CC47FB" w:rsidRDefault="00230782" w:rsidP="00230782">
      <w:pPr>
        <w:pStyle w:val="Normaltg"/>
        <w:rPr>
          <w:lang w:val="de-DE"/>
        </w:rPr>
      </w:pPr>
    </w:p>
    <w:p w:rsidR="00230782" w:rsidRPr="00CC47FB" w:rsidRDefault="00230782" w:rsidP="00230782">
      <w:pPr>
        <w:pStyle w:val="Normaltg"/>
        <w:rPr>
          <w:lang w:val="de-DE"/>
        </w:rPr>
      </w:pPr>
      <w:r w:rsidRPr="00CC47FB">
        <w:rPr>
          <w:lang w:val="de-DE"/>
        </w:rPr>
        <w:t>6.2.2</w:t>
      </w:r>
      <w:r w:rsidRPr="00CC47FB">
        <w:rPr>
          <w:lang w:val="de-DE"/>
        </w:rPr>
        <w:tab/>
        <w:t xml:space="preserve">Bei qualitativen und pseudoqualitativen Merkmalen (vgl. Kapitel 6.3) sind alle relevanten Ausprägungsstufen für das Merkmal dargestellt. Bei quantitativen Merkmalen mit fünf oder mehr Stufen kann jedoch eine </w:t>
      </w:r>
      <w:r w:rsidR="00544AA9" w:rsidRPr="00CC47FB">
        <w:rPr>
          <w:lang w:val="de-DE"/>
        </w:rPr>
        <w:t>ver</w:t>
      </w:r>
      <w:r w:rsidRPr="00CC47FB">
        <w:rPr>
          <w:lang w:val="de-DE"/>
        </w:rPr>
        <w:t>ürzte Skala verwendet werden, um die Größe der Merkmalstabelle zu vermindern. Bei einem quantitativen Merkmal mit neun Stufen kann die Darstellung der Ausprägungsstufen in den Prüfungsrichtlinien beispielsweise wie folgt abgekürzt werden:</w:t>
      </w:r>
    </w:p>
    <w:p w:rsidR="00230782" w:rsidRPr="00CC47FB" w:rsidRDefault="00230782" w:rsidP="00230782">
      <w:pPr>
        <w:pStyle w:val="Normaltg"/>
        <w:rPr>
          <w:lang w:val="de-D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971"/>
        <w:gridCol w:w="1276"/>
      </w:tblGrid>
      <w:tr w:rsidR="00230782" w:rsidRPr="00CC47FB" w:rsidTr="00A563F0">
        <w:trPr>
          <w:jc w:val="center"/>
        </w:trPr>
        <w:tc>
          <w:tcPr>
            <w:tcW w:w="2971" w:type="dxa"/>
          </w:tcPr>
          <w:p w:rsidR="00230782" w:rsidRPr="00CC47FB" w:rsidRDefault="00230782" w:rsidP="00A563F0">
            <w:pPr>
              <w:keepNext/>
              <w:jc w:val="center"/>
              <w:rPr>
                <w:lang w:val="de-DE"/>
              </w:rPr>
            </w:pPr>
            <w:r w:rsidRPr="00CC47FB">
              <w:rPr>
                <w:lang w:val="de-DE"/>
              </w:rPr>
              <w:t>Stufe</w:t>
            </w:r>
          </w:p>
        </w:tc>
        <w:tc>
          <w:tcPr>
            <w:tcW w:w="1276" w:type="dxa"/>
          </w:tcPr>
          <w:p w:rsidR="00230782" w:rsidRPr="00CC47FB" w:rsidRDefault="00230782" w:rsidP="00A563F0">
            <w:pPr>
              <w:keepNext/>
              <w:jc w:val="center"/>
              <w:rPr>
                <w:lang w:val="de-DE"/>
              </w:rPr>
            </w:pPr>
            <w:r w:rsidRPr="00CC47FB">
              <w:rPr>
                <w:lang w:val="de-DE"/>
              </w:rPr>
              <w:t>Note</w:t>
            </w:r>
          </w:p>
        </w:tc>
      </w:tr>
      <w:tr w:rsidR="00230782" w:rsidRPr="00CC47FB" w:rsidTr="00A563F0">
        <w:trPr>
          <w:jc w:val="center"/>
        </w:trPr>
        <w:tc>
          <w:tcPr>
            <w:tcW w:w="2971" w:type="dxa"/>
          </w:tcPr>
          <w:p w:rsidR="00230782" w:rsidRPr="00CC47FB" w:rsidRDefault="00230782" w:rsidP="00A563F0">
            <w:pPr>
              <w:keepNext/>
              <w:rPr>
                <w:lang w:val="de-DE"/>
              </w:rPr>
            </w:pPr>
            <w:r w:rsidRPr="00CC47FB">
              <w:rPr>
                <w:lang w:val="de-DE"/>
              </w:rPr>
              <w:t>klein</w:t>
            </w:r>
          </w:p>
        </w:tc>
        <w:tc>
          <w:tcPr>
            <w:tcW w:w="1276" w:type="dxa"/>
          </w:tcPr>
          <w:p w:rsidR="00230782" w:rsidRPr="00CC47FB" w:rsidRDefault="00230782" w:rsidP="00A563F0">
            <w:pPr>
              <w:keepNext/>
              <w:jc w:val="center"/>
              <w:rPr>
                <w:lang w:val="de-DE"/>
              </w:rPr>
            </w:pPr>
            <w:r w:rsidRPr="00CC47FB">
              <w:rPr>
                <w:lang w:val="de-DE"/>
              </w:rPr>
              <w:t>3</w:t>
            </w:r>
          </w:p>
        </w:tc>
      </w:tr>
      <w:tr w:rsidR="00230782" w:rsidRPr="00CC47FB" w:rsidTr="00A563F0">
        <w:trPr>
          <w:jc w:val="center"/>
        </w:trPr>
        <w:tc>
          <w:tcPr>
            <w:tcW w:w="2971" w:type="dxa"/>
          </w:tcPr>
          <w:p w:rsidR="00230782" w:rsidRPr="00CC47FB" w:rsidRDefault="00230782" w:rsidP="00A563F0">
            <w:pPr>
              <w:keepNext/>
              <w:rPr>
                <w:lang w:val="de-DE"/>
              </w:rPr>
            </w:pPr>
            <w:r w:rsidRPr="00CC47FB">
              <w:rPr>
                <w:lang w:val="de-DE"/>
              </w:rPr>
              <w:t>mittel</w:t>
            </w:r>
          </w:p>
        </w:tc>
        <w:tc>
          <w:tcPr>
            <w:tcW w:w="1276" w:type="dxa"/>
          </w:tcPr>
          <w:p w:rsidR="00230782" w:rsidRPr="00CC47FB" w:rsidRDefault="00230782" w:rsidP="00A563F0">
            <w:pPr>
              <w:keepNext/>
              <w:jc w:val="center"/>
              <w:rPr>
                <w:lang w:val="de-DE"/>
              </w:rPr>
            </w:pPr>
            <w:r w:rsidRPr="00CC47FB">
              <w:rPr>
                <w:lang w:val="de-DE"/>
              </w:rPr>
              <w:t>5</w:t>
            </w:r>
          </w:p>
        </w:tc>
      </w:tr>
      <w:tr w:rsidR="00230782" w:rsidRPr="00CC47FB" w:rsidTr="00A563F0">
        <w:trPr>
          <w:jc w:val="center"/>
        </w:trPr>
        <w:tc>
          <w:tcPr>
            <w:tcW w:w="2971" w:type="dxa"/>
          </w:tcPr>
          <w:p w:rsidR="00230782" w:rsidRPr="00CC47FB" w:rsidRDefault="00230782" w:rsidP="00A563F0">
            <w:pPr>
              <w:keepNext/>
              <w:rPr>
                <w:lang w:val="de-DE"/>
              </w:rPr>
            </w:pPr>
            <w:r w:rsidRPr="00CC47FB">
              <w:rPr>
                <w:lang w:val="de-DE"/>
              </w:rPr>
              <w:t>groß</w:t>
            </w:r>
          </w:p>
        </w:tc>
        <w:tc>
          <w:tcPr>
            <w:tcW w:w="1276" w:type="dxa"/>
          </w:tcPr>
          <w:p w:rsidR="00230782" w:rsidRPr="00CC47FB" w:rsidRDefault="00230782" w:rsidP="00A563F0">
            <w:pPr>
              <w:keepNext/>
              <w:jc w:val="center"/>
              <w:rPr>
                <w:lang w:val="de-DE"/>
              </w:rPr>
            </w:pPr>
            <w:r w:rsidRPr="00CC47FB">
              <w:rPr>
                <w:lang w:val="de-DE"/>
              </w:rPr>
              <w:t>7</w:t>
            </w:r>
          </w:p>
        </w:tc>
      </w:tr>
    </w:tbl>
    <w:p w:rsidR="00230782" w:rsidRPr="00CC47FB" w:rsidRDefault="00230782" w:rsidP="00230782">
      <w:pPr>
        <w:pStyle w:val="Normaltg"/>
        <w:rPr>
          <w:lang w:val="de-DE"/>
        </w:rPr>
      </w:pPr>
    </w:p>
    <w:p w:rsidR="00230782" w:rsidRPr="00CC47FB" w:rsidRDefault="00544AA9" w:rsidP="00230782">
      <w:pPr>
        <w:pStyle w:val="Normaltg"/>
        <w:rPr>
          <w:lang w:val="de-DE"/>
        </w:rPr>
      </w:pPr>
      <w:r w:rsidRPr="00CC47FB">
        <w:rPr>
          <w:lang w:val="de-DE"/>
        </w:rPr>
        <w:lastRenderedPageBreak/>
        <w:t>Es ist jedoch anzumerken, daß alle der nachstehenden neun Ausprägungsstufen für die Beschreibung von Sorten existieren und entsprechend verwendet werden sollten:</w:t>
      </w:r>
    </w:p>
    <w:p w:rsidR="00230782" w:rsidRPr="00CC47FB" w:rsidRDefault="00230782" w:rsidP="00230782">
      <w:pPr>
        <w:pStyle w:val="Normaltg"/>
        <w:rPr>
          <w:lang w:val="de-D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3049"/>
        <w:gridCol w:w="1276"/>
      </w:tblGrid>
      <w:tr w:rsidR="00230782" w:rsidRPr="00CC47FB" w:rsidTr="00A563F0">
        <w:trPr>
          <w:jc w:val="center"/>
        </w:trPr>
        <w:tc>
          <w:tcPr>
            <w:tcW w:w="3049" w:type="dxa"/>
          </w:tcPr>
          <w:p w:rsidR="00230782" w:rsidRPr="00CC47FB" w:rsidRDefault="00230782" w:rsidP="00A563F0">
            <w:pPr>
              <w:keepNext/>
              <w:jc w:val="center"/>
              <w:rPr>
                <w:lang w:val="de-DE"/>
              </w:rPr>
            </w:pPr>
            <w:r w:rsidRPr="00CC47FB">
              <w:rPr>
                <w:lang w:val="de-DE"/>
              </w:rPr>
              <w:t>Stufe</w:t>
            </w:r>
          </w:p>
        </w:tc>
        <w:tc>
          <w:tcPr>
            <w:tcW w:w="1276" w:type="dxa"/>
          </w:tcPr>
          <w:p w:rsidR="00230782" w:rsidRPr="00CC47FB" w:rsidRDefault="00230782" w:rsidP="00A563F0">
            <w:pPr>
              <w:keepNext/>
              <w:jc w:val="center"/>
              <w:rPr>
                <w:lang w:val="de-DE"/>
              </w:rPr>
            </w:pPr>
            <w:r w:rsidRPr="00CC47FB">
              <w:rPr>
                <w:lang w:val="de-DE"/>
              </w:rPr>
              <w:t>Note</w:t>
            </w:r>
          </w:p>
        </w:tc>
      </w:tr>
      <w:tr w:rsidR="00230782" w:rsidRPr="00CC47FB" w:rsidTr="00A563F0">
        <w:trPr>
          <w:jc w:val="center"/>
        </w:trPr>
        <w:tc>
          <w:tcPr>
            <w:tcW w:w="3049" w:type="dxa"/>
          </w:tcPr>
          <w:p w:rsidR="00230782" w:rsidRPr="00CC47FB" w:rsidRDefault="00230782" w:rsidP="00A563F0">
            <w:pPr>
              <w:keepNext/>
              <w:rPr>
                <w:lang w:val="de-DE"/>
              </w:rPr>
            </w:pPr>
            <w:r w:rsidRPr="00CC47FB">
              <w:rPr>
                <w:lang w:val="de-DE"/>
              </w:rPr>
              <w:t>sehr klein</w:t>
            </w:r>
          </w:p>
        </w:tc>
        <w:tc>
          <w:tcPr>
            <w:tcW w:w="1276" w:type="dxa"/>
          </w:tcPr>
          <w:p w:rsidR="00230782" w:rsidRPr="00CC47FB" w:rsidRDefault="00230782" w:rsidP="00A563F0">
            <w:pPr>
              <w:keepNext/>
              <w:jc w:val="center"/>
              <w:rPr>
                <w:lang w:val="de-DE"/>
              </w:rPr>
            </w:pPr>
            <w:r w:rsidRPr="00CC47FB">
              <w:rPr>
                <w:lang w:val="de-DE"/>
              </w:rPr>
              <w:t>1</w:t>
            </w:r>
          </w:p>
        </w:tc>
      </w:tr>
      <w:tr w:rsidR="00230782" w:rsidRPr="00CC47FB" w:rsidTr="00A563F0">
        <w:trPr>
          <w:jc w:val="center"/>
        </w:trPr>
        <w:tc>
          <w:tcPr>
            <w:tcW w:w="3049" w:type="dxa"/>
          </w:tcPr>
          <w:p w:rsidR="00230782" w:rsidRPr="00CC47FB" w:rsidRDefault="00230782" w:rsidP="00A563F0">
            <w:pPr>
              <w:keepNext/>
              <w:rPr>
                <w:lang w:val="de-DE"/>
              </w:rPr>
            </w:pPr>
            <w:r w:rsidRPr="00CC47FB">
              <w:rPr>
                <w:lang w:val="de-DE"/>
              </w:rPr>
              <w:t>sehr klein bis klein</w:t>
            </w:r>
          </w:p>
        </w:tc>
        <w:tc>
          <w:tcPr>
            <w:tcW w:w="1276" w:type="dxa"/>
          </w:tcPr>
          <w:p w:rsidR="00230782" w:rsidRPr="00CC47FB" w:rsidRDefault="00230782" w:rsidP="00A563F0">
            <w:pPr>
              <w:keepNext/>
              <w:jc w:val="center"/>
              <w:rPr>
                <w:lang w:val="de-DE"/>
              </w:rPr>
            </w:pPr>
            <w:r w:rsidRPr="00CC47FB">
              <w:rPr>
                <w:lang w:val="de-DE"/>
              </w:rPr>
              <w:t>2</w:t>
            </w:r>
          </w:p>
        </w:tc>
      </w:tr>
      <w:tr w:rsidR="00230782" w:rsidRPr="00CC47FB" w:rsidTr="00A563F0">
        <w:trPr>
          <w:jc w:val="center"/>
        </w:trPr>
        <w:tc>
          <w:tcPr>
            <w:tcW w:w="3049" w:type="dxa"/>
          </w:tcPr>
          <w:p w:rsidR="00230782" w:rsidRPr="00CC47FB" w:rsidRDefault="00230782" w:rsidP="00A563F0">
            <w:pPr>
              <w:keepNext/>
              <w:rPr>
                <w:lang w:val="de-DE"/>
              </w:rPr>
            </w:pPr>
            <w:r w:rsidRPr="00CC47FB">
              <w:rPr>
                <w:lang w:val="de-DE"/>
              </w:rPr>
              <w:t>klein</w:t>
            </w:r>
          </w:p>
        </w:tc>
        <w:tc>
          <w:tcPr>
            <w:tcW w:w="1276" w:type="dxa"/>
          </w:tcPr>
          <w:p w:rsidR="00230782" w:rsidRPr="00CC47FB" w:rsidRDefault="00230782" w:rsidP="00A563F0">
            <w:pPr>
              <w:keepNext/>
              <w:jc w:val="center"/>
              <w:rPr>
                <w:lang w:val="de-DE"/>
              </w:rPr>
            </w:pPr>
            <w:r w:rsidRPr="00CC47FB">
              <w:rPr>
                <w:lang w:val="de-DE"/>
              </w:rPr>
              <w:t>3</w:t>
            </w:r>
          </w:p>
        </w:tc>
      </w:tr>
      <w:tr w:rsidR="00230782" w:rsidRPr="00CC47FB" w:rsidTr="00A563F0">
        <w:trPr>
          <w:jc w:val="center"/>
        </w:trPr>
        <w:tc>
          <w:tcPr>
            <w:tcW w:w="3049" w:type="dxa"/>
          </w:tcPr>
          <w:p w:rsidR="00230782" w:rsidRPr="00CC47FB" w:rsidRDefault="00230782" w:rsidP="00A563F0">
            <w:pPr>
              <w:keepNext/>
              <w:rPr>
                <w:lang w:val="de-DE"/>
              </w:rPr>
            </w:pPr>
            <w:r w:rsidRPr="00CC47FB">
              <w:rPr>
                <w:lang w:val="de-DE"/>
              </w:rPr>
              <w:t>klein bis mittel</w:t>
            </w:r>
          </w:p>
        </w:tc>
        <w:tc>
          <w:tcPr>
            <w:tcW w:w="1276" w:type="dxa"/>
          </w:tcPr>
          <w:p w:rsidR="00230782" w:rsidRPr="00CC47FB" w:rsidRDefault="00230782" w:rsidP="00A563F0">
            <w:pPr>
              <w:keepNext/>
              <w:jc w:val="center"/>
              <w:rPr>
                <w:lang w:val="de-DE"/>
              </w:rPr>
            </w:pPr>
            <w:r w:rsidRPr="00CC47FB">
              <w:rPr>
                <w:lang w:val="de-DE"/>
              </w:rPr>
              <w:t>4</w:t>
            </w:r>
          </w:p>
        </w:tc>
      </w:tr>
      <w:tr w:rsidR="00230782" w:rsidRPr="00CC47FB" w:rsidTr="00A563F0">
        <w:trPr>
          <w:jc w:val="center"/>
        </w:trPr>
        <w:tc>
          <w:tcPr>
            <w:tcW w:w="3049" w:type="dxa"/>
          </w:tcPr>
          <w:p w:rsidR="00230782" w:rsidRPr="00CC47FB" w:rsidRDefault="00230782" w:rsidP="00A563F0">
            <w:pPr>
              <w:keepNext/>
              <w:rPr>
                <w:lang w:val="de-DE"/>
              </w:rPr>
            </w:pPr>
            <w:r w:rsidRPr="00CC47FB">
              <w:rPr>
                <w:lang w:val="de-DE"/>
              </w:rPr>
              <w:t>mittel</w:t>
            </w:r>
          </w:p>
        </w:tc>
        <w:tc>
          <w:tcPr>
            <w:tcW w:w="1276" w:type="dxa"/>
          </w:tcPr>
          <w:p w:rsidR="00230782" w:rsidRPr="00CC47FB" w:rsidRDefault="00230782" w:rsidP="00A563F0">
            <w:pPr>
              <w:keepNext/>
              <w:jc w:val="center"/>
              <w:rPr>
                <w:lang w:val="de-DE"/>
              </w:rPr>
            </w:pPr>
            <w:r w:rsidRPr="00CC47FB">
              <w:rPr>
                <w:lang w:val="de-DE"/>
              </w:rPr>
              <w:t>5</w:t>
            </w:r>
          </w:p>
        </w:tc>
      </w:tr>
      <w:tr w:rsidR="00230782" w:rsidRPr="00CC47FB" w:rsidTr="00A563F0">
        <w:trPr>
          <w:jc w:val="center"/>
        </w:trPr>
        <w:tc>
          <w:tcPr>
            <w:tcW w:w="3049" w:type="dxa"/>
          </w:tcPr>
          <w:p w:rsidR="00230782" w:rsidRPr="00CC47FB" w:rsidRDefault="00230782" w:rsidP="00A563F0">
            <w:pPr>
              <w:keepNext/>
              <w:rPr>
                <w:lang w:val="de-DE"/>
              </w:rPr>
            </w:pPr>
            <w:r w:rsidRPr="00CC47FB">
              <w:rPr>
                <w:lang w:val="de-DE"/>
              </w:rPr>
              <w:t>mittel bis groß</w:t>
            </w:r>
          </w:p>
        </w:tc>
        <w:tc>
          <w:tcPr>
            <w:tcW w:w="1276" w:type="dxa"/>
          </w:tcPr>
          <w:p w:rsidR="00230782" w:rsidRPr="00CC47FB" w:rsidRDefault="00230782" w:rsidP="00A563F0">
            <w:pPr>
              <w:keepNext/>
              <w:jc w:val="center"/>
              <w:rPr>
                <w:lang w:val="de-DE"/>
              </w:rPr>
            </w:pPr>
            <w:r w:rsidRPr="00CC47FB">
              <w:rPr>
                <w:lang w:val="de-DE"/>
              </w:rPr>
              <w:t>6</w:t>
            </w:r>
          </w:p>
        </w:tc>
      </w:tr>
      <w:tr w:rsidR="00230782" w:rsidRPr="00CC47FB" w:rsidTr="00A563F0">
        <w:trPr>
          <w:jc w:val="center"/>
        </w:trPr>
        <w:tc>
          <w:tcPr>
            <w:tcW w:w="3049" w:type="dxa"/>
          </w:tcPr>
          <w:p w:rsidR="00230782" w:rsidRPr="00CC47FB" w:rsidRDefault="00230782" w:rsidP="00A563F0">
            <w:pPr>
              <w:keepNext/>
              <w:rPr>
                <w:lang w:val="de-DE"/>
              </w:rPr>
            </w:pPr>
            <w:r w:rsidRPr="00CC47FB">
              <w:rPr>
                <w:lang w:val="de-DE"/>
              </w:rPr>
              <w:t>groß</w:t>
            </w:r>
          </w:p>
        </w:tc>
        <w:tc>
          <w:tcPr>
            <w:tcW w:w="1276" w:type="dxa"/>
          </w:tcPr>
          <w:p w:rsidR="00230782" w:rsidRPr="00CC47FB" w:rsidRDefault="00230782" w:rsidP="00A563F0">
            <w:pPr>
              <w:keepNext/>
              <w:jc w:val="center"/>
              <w:rPr>
                <w:lang w:val="de-DE"/>
              </w:rPr>
            </w:pPr>
            <w:r w:rsidRPr="00CC47FB">
              <w:rPr>
                <w:lang w:val="de-DE"/>
              </w:rPr>
              <w:t>7</w:t>
            </w:r>
          </w:p>
        </w:tc>
      </w:tr>
      <w:tr w:rsidR="00230782" w:rsidRPr="00CC47FB" w:rsidTr="00A563F0">
        <w:trPr>
          <w:jc w:val="center"/>
        </w:trPr>
        <w:tc>
          <w:tcPr>
            <w:tcW w:w="3049" w:type="dxa"/>
          </w:tcPr>
          <w:p w:rsidR="00230782" w:rsidRPr="00CC47FB" w:rsidRDefault="00230782" w:rsidP="00A563F0">
            <w:pPr>
              <w:keepNext/>
              <w:rPr>
                <w:lang w:val="de-DE"/>
              </w:rPr>
            </w:pPr>
            <w:r w:rsidRPr="00CC47FB">
              <w:rPr>
                <w:lang w:val="de-DE"/>
              </w:rPr>
              <w:t>groß bis sehr groß</w:t>
            </w:r>
          </w:p>
        </w:tc>
        <w:tc>
          <w:tcPr>
            <w:tcW w:w="1276" w:type="dxa"/>
          </w:tcPr>
          <w:p w:rsidR="00230782" w:rsidRPr="00CC47FB" w:rsidRDefault="00230782" w:rsidP="00A563F0">
            <w:pPr>
              <w:keepNext/>
              <w:jc w:val="center"/>
              <w:rPr>
                <w:lang w:val="de-DE"/>
              </w:rPr>
            </w:pPr>
            <w:r w:rsidRPr="00CC47FB">
              <w:rPr>
                <w:lang w:val="de-DE"/>
              </w:rPr>
              <w:t>8</w:t>
            </w:r>
          </w:p>
        </w:tc>
      </w:tr>
      <w:tr w:rsidR="00230782" w:rsidRPr="00CC47FB" w:rsidTr="00A563F0">
        <w:trPr>
          <w:jc w:val="center"/>
        </w:trPr>
        <w:tc>
          <w:tcPr>
            <w:tcW w:w="3049" w:type="dxa"/>
          </w:tcPr>
          <w:p w:rsidR="00230782" w:rsidRPr="00CC47FB" w:rsidRDefault="00230782" w:rsidP="00A563F0">
            <w:pPr>
              <w:rPr>
                <w:lang w:val="de-DE"/>
              </w:rPr>
            </w:pPr>
            <w:r w:rsidRPr="00CC47FB">
              <w:rPr>
                <w:lang w:val="de-DE"/>
              </w:rPr>
              <w:t>sehr groß</w:t>
            </w:r>
          </w:p>
        </w:tc>
        <w:tc>
          <w:tcPr>
            <w:tcW w:w="1276" w:type="dxa"/>
          </w:tcPr>
          <w:p w:rsidR="00230782" w:rsidRPr="00CC47FB" w:rsidRDefault="00230782" w:rsidP="00A563F0">
            <w:pPr>
              <w:jc w:val="center"/>
              <w:rPr>
                <w:lang w:val="de-DE"/>
              </w:rPr>
            </w:pPr>
            <w:r w:rsidRPr="00CC47FB">
              <w:rPr>
                <w:lang w:val="de-DE"/>
              </w:rPr>
              <w:t>9</w:t>
            </w:r>
          </w:p>
        </w:tc>
      </w:tr>
    </w:tbl>
    <w:p w:rsidR="00230782" w:rsidRPr="00CC47FB" w:rsidRDefault="00230782" w:rsidP="00230782">
      <w:pPr>
        <w:pStyle w:val="Normaltg"/>
        <w:rPr>
          <w:lang w:val="de-DE"/>
        </w:rPr>
      </w:pPr>
      <w:r w:rsidRPr="00CC47FB">
        <w:rPr>
          <w:lang w:val="de-DE"/>
        </w:rPr>
        <w:t xml:space="preserve"> </w:t>
      </w:r>
    </w:p>
    <w:p w:rsidR="00230782" w:rsidRPr="00CC47FB" w:rsidRDefault="00230782" w:rsidP="00230782">
      <w:pPr>
        <w:pStyle w:val="Normaltg"/>
        <w:rPr>
          <w:lang w:val="de-DE"/>
        </w:rPr>
      </w:pPr>
      <w:r w:rsidRPr="00CC47FB">
        <w:rPr>
          <w:lang w:val="de-DE"/>
        </w:rPr>
        <w:t>6.2.3</w:t>
      </w:r>
      <w:r w:rsidRPr="00CC47FB">
        <w:rPr>
          <w:lang w:val="de-DE"/>
        </w:rPr>
        <w:tab/>
        <w:t>Weitere Erläuterungen zur Darstellung der Ausprägungsstufen und Noten sind in Dokument TGP/7 „Erstellung von Prüfungsrichtlinien“ zu finden.</w:t>
      </w:r>
    </w:p>
    <w:p w:rsidR="007866EA" w:rsidRPr="00CC47FB" w:rsidRDefault="007866EA" w:rsidP="007866EA">
      <w:pPr>
        <w:pStyle w:val="Normaltg"/>
        <w:rPr>
          <w:lang w:val="de-DE"/>
        </w:rPr>
      </w:pPr>
      <w:bookmarkStart w:id="136" w:name="_Toc27819229"/>
      <w:bookmarkStart w:id="137" w:name="_Toc27819410"/>
      <w:bookmarkStart w:id="138" w:name="_Toc27819591"/>
      <w:bookmarkStart w:id="139" w:name="_Toc27976640"/>
      <w:bookmarkStart w:id="140" w:name="_Toc66250542"/>
      <w:bookmarkStart w:id="141" w:name="_Toc71021501"/>
      <w:bookmarkStart w:id="142" w:name="_Toc311072098"/>
    </w:p>
    <w:p w:rsidR="00230782" w:rsidRPr="00CC47FB" w:rsidRDefault="00230782" w:rsidP="00230782">
      <w:pPr>
        <w:pStyle w:val="Heading2"/>
        <w:rPr>
          <w:lang w:val="de-DE"/>
        </w:rPr>
      </w:pPr>
      <w:r w:rsidRPr="00CC47FB">
        <w:rPr>
          <w:lang w:val="de-DE"/>
        </w:rPr>
        <w:t>6.3</w:t>
      </w:r>
      <w:r w:rsidRPr="00CC47FB">
        <w:rPr>
          <w:lang w:val="de-DE"/>
        </w:rPr>
        <w:tab/>
        <w:t>Ausprägungstypen</w:t>
      </w:r>
      <w:bookmarkEnd w:id="136"/>
      <w:bookmarkEnd w:id="137"/>
      <w:bookmarkEnd w:id="138"/>
      <w:bookmarkEnd w:id="139"/>
      <w:bookmarkEnd w:id="140"/>
      <w:bookmarkEnd w:id="141"/>
      <w:bookmarkEnd w:id="142"/>
    </w:p>
    <w:p w:rsidR="00230782" w:rsidRPr="00CC47FB" w:rsidRDefault="00230782" w:rsidP="00230782">
      <w:pPr>
        <w:pStyle w:val="Normaltg"/>
        <w:rPr>
          <w:lang w:val="de-DE"/>
        </w:rPr>
      </w:pPr>
      <w:r w:rsidRPr="00CC47FB">
        <w:rPr>
          <w:lang w:val="de-DE"/>
        </w:rPr>
        <w:tab/>
        <w:t>Eine Erläuterung der Ausprägungstypen der Merkmale (qualitativ, quantitativ und pseudoqualitativ) ist in der Allgemeinen Einführung enthalten.</w:t>
      </w:r>
    </w:p>
    <w:p w:rsidR="00230782" w:rsidRPr="00CC47FB" w:rsidRDefault="00230782" w:rsidP="00230782">
      <w:pPr>
        <w:pStyle w:val="Normaltg"/>
        <w:rPr>
          <w:lang w:val="de-DE"/>
        </w:rPr>
      </w:pPr>
    </w:p>
    <w:p w:rsidR="00230782" w:rsidRPr="00CC47FB" w:rsidRDefault="00230782" w:rsidP="00230782">
      <w:pPr>
        <w:pStyle w:val="Heading2"/>
        <w:rPr>
          <w:lang w:val="de-DE"/>
        </w:rPr>
      </w:pPr>
      <w:bookmarkStart w:id="143" w:name="_Toc27819230"/>
      <w:bookmarkStart w:id="144" w:name="_Toc27819411"/>
      <w:bookmarkStart w:id="145" w:name="_Toc27819592"/>
      <w:bookmarkStart w:id="146" w:name="_Toc27976641"/>
      <w:bookmarkStart w:id="147" w:name="_Toc66250543"/>
      <w:bookmarkStart w:id="148" w:name="_Toc71021502"/>
      <w:bookmarkStart w:id="149" w:name="_Toc311072099"/>
      <w:r w:rsidRPr="00CC47FB">
        <w:rPr>
          <w:lang w:val="de-DE"/>
        </w:rPr>
        <w:t>6.4</w:t>
      </w:r>
      <w:r w:rsidRPr="00CC47FB">
        <w:rPr>
          <w:lang w:val="de-DE"/>
        </w:rPr>
        <w:tab/>
        <w:t>Beispielssorten</w:t>
      </w:r>
      <w:bookmarkEnd w:id="143"/>
      <w:bookmarkEnd w:id="144"/>
      <w:bookmarkEnd w:id="145"/>
      <w:bookmarkEnd w:id="146"/>
      <w:bookmarkEnd w:id="147"/>
      <w:bookmarkEnd w:id="148"/>
      <w:bookmarkEnd w:id="149"/>
    </w:p>
    <w:p w:rsidR="00230782" w:rsidRPr="00CC47FB" w:rsidRDefault="00230782" w:rsidP="00230782">
      <w:pPr>
        <w:pStyle w:val="Normaltg"/>
        <w:rPr>
          <w:lang w:val="de-DE"/>
        </w:rPr>
      </w:pPr>
      <w:r w:rsidRPr="00CC47FB">
        <w:rPr>
          <w:lang w:val="de-DE"/>
        </w:rPr>
        <w:tab/>
        <w:t>Gegebenenfalls werden in den Prüfungsrichtlinien Beispielssorten angegeben, um die Ausprägungsstufen eines Merkmals zu verdeutlichen.</w:t>
      </w:r>
    </w:p>
    <w:p w:rsidR="00230782" w:rsidRPr="00CC47FB" w:rsidRDefault="00230782" w:rsidP="00230782">
      <w:pPr>
        <w:pStyle w:val="Normaltg"/>
        <w:rPr>
          <w:lang w:val="de-DE"/>
        </w:rPr>
      </w:pPr>
    </w:p>
    <w:p w:rsidR="00230782" w:rsidRPr="00CC47FB" w:rsidRDefault="007866EA" w:rsidP="00230782">
      <w:pPr>
        <w:pStyle w:val="Heading2"/>
        <w:rPr>
          <w:lang w:val="de-DE"/>
        </w:rPr>
      </w:pPr>
      <w:bookmarkStart w:id="150" w:name="_Toc27819231"/>
      <w:bookmarkStart w:id="151" w:name="_Toc27819412"/>
      <w:bookmarkStart w:id="152" w:name="_Toc27819593"/>
      <w:bookmarkStart w:id="153" w:name="_Toc27976642"/>
      <w:bookmarkStart w:id="154" w:name="_Toc66250544"/>
      <w:bookmarkStart w:id="155" w:name="_Toc71021503"/>
      <w:bookmarkStart w:id="156" w:name="_Toc311072100"/>
      <w:r w:rsidRPr="00CC47FB">
        <w:rPr>
          <w:lang w:val="de-DE"/>
        </w:rPr>
        <w:t>6.5</w:t>
      </w:r>
      <w:r w:rsidRPr="00CC47FB">
        <w:rPr>
          <w:lang w:val="de-DE"/>
        </w:rPr>
        <w:tab/>
      </w:r>
      <w:r w:rsidR="00230782" w:rsidRPr="00CC47FB">
        <w:rPr>
          <w:lang w:val="de-DE"/>
        </w:rPr>
        <w:t>Legende</w:t>
      </w:r>
      <w:bookmarkEnd w:id="150"/>
      <w:bookmarkEnd w:id="151"/>
      <w:bookmarkEnd w:id="152"/>
      <w:bookmarkEnd w:id="153"/>
      <w:bookmarkEnd w:id="154"/>
      <w:bookmarkEnd w:id="155"/>
      <w:bookmarkEnd w:id="156"/>
    </w:p>
    <w:p w:rsidR="00230782" w:rsidRPr="00CC47FB" w:rsidRDefault="00230782" w:rsidP="00230782">
      <w:pPr>
        <w:pStyle w:val="Normaltg"/>
        <w:tabs>
          <w:tab w:val="left" w:pos="3969"/>
        </w:tabs>
        <w:ind w:left="709" w:hanging="709"/>
        <w:rPr>
          <w:lang w:val="de-DE"/>
        </w:rPr>
      </w:pPr>
      <w:r w:rsidRPr="00CC47FB">
        <w:rPr>
          <w:lang w:val="de-DE"/>
        </w:rPr>
        <w:t>(*)</w:t>
      </w:r>
      <w:r w:rsidRPr="00CC47FB">
        <w:rPr>
          <w:lang w:val="de-DE"/>
        </w:rPr>
        <w:tab/>
        <w:t>Merkmal mit Sternchen – vgl. Kapitel 6.1.2</w:t>
      </w:r>
    </w:p>
    <w:p w:rsidR="00230782" w:rsidRPr="00CC47FB" w:rsidRDefault="00230782" w:rsidP="00230782">
      <w:pPr>
        <w:pStyle w:val="Normaltg"/>
        <w:ind w:left="709" w:hanging="709"/>
        <w:rPr>
          <w:lang w:val="de-DE"/>
        </w:rPr>
      </w:pPr>
    </w:p>
    <w:p w:rsidR="00230782" w:rsidRPr="00CC47FB" w:rsidRDefault="00230782" w:rsidP="00230782">
      <w:pPr>
        <w:pStyle w:val="Normaltg"/>
        <w:tabs>
          <w:tab w:val="left" w:pos="3828"/>
        </w:tabs>
        <w:ind w:left="709" w:hanging="709"/>
        <w:rPr>
          <w:lang w:val="de-DE"/>
        </w:rPr>
      </w:pPr>
      <w:r w:rsidRPr="00CC47FB">
        <w:rPr>
          <w:lang w:val="de-DE"/>
        </w:rPr>
        <w:t>QL</w:t>
      </w:r>
      <w:r w:rsidRPr="00CC47FB">
        <w:rPr>
          <w:lang w:val="de-DE"/>
        </w:rPr>
        <w:tab/>
        <w:t>Qualitatives Merkmal – vgl. Kapitel 6.3</w:t>
      </w:r>
    </w:p>
    <w:p w:rsidR="00230782" w:rsidRPr="00CC47FB" w:rsidRDefault="00230782" w:rsidP="00230782">
      <w:pPr>
        <w:pStyle w:val="Normaltg"/>
        <w:tabs>
          <w:tab w:val="left" w:pos="3828"/>
        </w:tabs>
        <w:ind w:left="709" w:hanging="709"/>
        <w:rPr>
          <w:lang w:val="de-DE"/>
        </w:rPr>
      </w:pPr>
      <w:r w:rsidRPr="00CC47FB">
        <w:rPr>
          <w:lang w:val="de-DE"/>
        </w:rPr>
        <w:t>QN</w:t>
      </w:r>
      <w:r w:rsidRPr="00CC47FB">
        <w:rPr>
          <w:lang w:val="de-DE"/>
        </w:rPr>
        <w:tab/>
        <w:t>Quantitatives Merkmal – vgl. Kapitel 6.3</w:t>
      </w:r>
    </w:p>
    <w:p w:rsidR="00230782" w:rsidRPr="00CC47FB" w:rsidRDefault="00230782" w:rsidP="00230782">
      <w:pPr>
        <w:pStyle w:val="Normaltg"/>
        <w:ind w:left="709" w:hanging="709"/>
        <w:rPr>
          <w:lang w:val="de-DE"/>
        </w:rPr>
      </w:pPr>
      <w:r w:rsidRPr="00CC47FB">
        <w:rPr>
          <w:lang w:val="de-DE"/>
        </w:rPr>
        <w:t>PQ</w:t>
      </w:r>
      <w:r w:rsidRPr="00CC47FB">
        <w:rPr>
          <w:lang w:val="de-DE"/>
        </w:rPr>
        <w:tab/>
        <w:t>Pseudoqualitatives Merkmal – vgl. Kapitel 6.3</w:t>
      </w:r>
    </w:p>
    <w:p w:rsidR="00230782" w:rsidRPr="00CC47FB" w:rsidRDefault="00230782" w:rsidP="00230782">
      <w:pPr>
        <w:pStyle w:val="Normaltg"/>
        <w:tabs>
          <w:tab w:val="left" w:pos="567"/>
        </w:tabs>
        <w:ind w:left="709" w:hanging="709"/>
        <w:rPr>
          <w:lang w:val="de-DE"/>
        </w:rPr>
      </w:pPr>
    </w:p>
    <w:p w:rsidR="00230782" w:rsidRPr="00CC47FB" w:rsidRDefault="00230782" w:rsidP="00230782">
      <w:pPr>
        <w:pStyle w:val="Normaltg"/>
        <w:ind w:left="709" w:hanging="709"/>
        <w:rPr>
          <w:lang w:val="de-DE"/>
        </w:rPr>
      </w:pPr>
      <w:r w:rsidRPr="00CC47FB">
        <w:rPr>
          <w:lang w:val="de-DE"/>
        </w:rPr>
        <w:t>MG, MS, VG, VS – vgl. Kapitel 4.1.5</w:t>
      </w:r>
    </w:p>
    <w:p w:rsidR="00230782" w:rsidRPr="00CC47FB" w:rsidRDefault="00230782" w:rsidP="00230782">
      <w:pPr>
        <w:tabs>
          <w:tab w:val="left" w:pos="709"/>
        </w:tabs>
        <w:ind w:left="709" w:hanging="709"/>
        <w:rPr>
          <w:lang w:val="de-DE"/>
        </w:rPr>
      </w:pPr>
    </w:p>
    <w:p w:rsidR="00230782" w:rsidRPr="00CC47FB" w:rsidRDefault="00230782" w:rsidP="00230782">
      <w:pPr>
        <w:numPr>
          <w:ins w:id="157" w:author="Unknown" w:date="2011-01-18T14:04:00Z"/>
        </w:numPr>
        <w:tabs>
          <w:tab w:val="left" w:pos="1134"/>
          <w:tab w:val="left" w:pos="1985"/>
        </w:tabs>
        <w:ind w:left="709" w:right="-2" w:hanging="722"/>
        <w:outlineLvl w:val="0"/>
        <w:rPr>
          <w:lang w:val="de-DE"/>
        </w:rPr>
      </w:pPr>
      <w:r w:rsidRPr="00CC47FB">
        <w:rPr>
          <w:lang w:val="de-DE"/>
        </w:rPr>
        <w:t>C</w:t>
      </w:r>
      <w:r w:rsidRPr="00CC47FB">
        <w:rPr>
          <w:lang w:val="de-DE"/>
        </w:rPr>
        <w:tab/>
        <w:t>Zusätzlicher Test im Gewächshaus</w:t>
      </w:r>
    </w:p>
    <w:p w:rsidR="00230782" w:rsidRPr="00CC47FB" w:rsidRDefault="00230782" w:rsidP="00230782">
      <w:pPr>
        <w:ind w:left="709" w:hanging="722"/>
        <w:rPr>
          <w:lang w:val="de-DE"/>
        </w:rPr>
      </w:pPr>
    </w:p>
    <w:p w:rsidR="00230782" w:rsidRPr="00CC47FB" w:rsidRDefault="00230782" w:rsidP="00230782">
      <w:pPr>
        <w:ind w:left="709" w:hanging="722"/>
        <w:rPr>
          <w:lang w:val="de-DE"/>
        </w:rPr>
      </w:pPr>
      <w:r w:rsidRPr="00CC47FB">
        <w:rPr>
          <w:lang w:val="de-DE"/>
        </w:rPr>
        <w:t>(a), (b)</w:t>
      </w:r>
      <w:r w:rsidRPr="00CC47FB">
        <w:rPr>
          <w:lang w:val="de-DE"/>
        </w:rPr>
        <w:tab/>
      </w:r>
      <w:r w:rsidR="00D552A1" w:rsidRPr="00CC47FB">
        <w:rPr>
          <w:lang w:val="de-DE"/>
        </w:rPr>
        <w:tab/>
      </w:r>
      <w:r w:rsidR="00D552A1" w:rsidRPr="00CC47FB">
        <w:rPr>
          <w:lang w:val="de-DE"/>
        </w:rPr>
        <w:tab/>
      </w:r>
      <w:r w:rsidRPr="00CC47FB">
        <w:rPr>
          <w:lang w:val="de-DE"/>
        </w:rPr>
        <w:t>Vgl. Erläuterungen zu der Merkmalstabelle in Kapitel 8.1</w:t>
      </w:r>
    </w:p>
    <w:p w:rsidR="00230782" w:rsidRPr="00CC47FB" w:rsidRDefault="00230782" w:rsidP="00230782">
      <w:pPr>
        <w:pStyle w:val="Normaltg"/>
        <w:keepNext/>
        <w:tabs>
          <w:tab w:val="clear" w:pos="1418"/>
        </w:tabs>
        <w:ind w:left="709" w:hanging="722"/>
        <w:rPr>
          <w:lang w:val="de-DE"/>
        </w:rPr>
      </w:pPr>
      <w:r w:rsidRPr="00CC47FB">
        <w:rPr>
          <w:lang w:val="de-DE"/>
        </w:rPr>
        <w:t>(+)</w:t>
      </w:r>
      <w:r w:rsidRPr="00CC47FB">
        <w:rPr>
          <w:lang w:val="de-DE"/>
        </w:rPr>
        <w:tab/>
      </w:r>
      <w:r w:rsidR="00D552A1" w:rsidRPr="00CC47FB">
        <w:rPr>
          <w:lang w:val="de-DE"/>
        </w:rPr>
        <w:tab/>
      </w:r>
      <w:r w:rsidR="00D552A1" w:rsidRPr="00CC47FB">
        <w:rPr>
          <w:lang w:val="de-DE"/>
        </w:rPr>
        <w:tab/>
      </w:r>
      <w:r w:rsidRPr="00CC47FB">
        <w:rPr>
          <w:lang w:val="de-DE"/>
        </w:rPr>
        <w:t>Vgl. Erläuterungen zu der Merkmalstabelle in Kapitel 8.2</w:t>
      </w:r>
    </w:p>
    <w:p w:rsidR="00230782" w:rsidRPr="00CC47FB" w:rsidRDefault="00230782" w:rsidP="00230782">
      <w:pPr>
        <w:ind w:left="709" w:hanging="722"/>
        <w:rPr>
          <w:lang w:val="de-DE"/>
        </w:rPr>
      </w:pPr>
      <w:r w:rsidRPr="00CC47FB">
        <w:rPr>
          <w:lang w:val="de-DE"/>
        </w:rPr>
        <w:t xml:space="preserve">0003, </w:t>
      </w:r>
      <w:r w:rsidR="00D552A1" w:rsidRPr="00CC47FB">
        <w:rPr>
          <w:lang w:val="de-DE"/>
        </w:rPr>
        <w:t>usw</w:t>
      </w:r>
      <w:r w:rsidRPr="00CC47FB">
        <w:rPr>
          <w:lang w:val="de-DE"/>
        </w:rPr>
        <w:t>.</w:t>
      </w:r>
      <w:r w:rsidRPr="00CC47FB">
        <w:rPr>
          <w:lang w:val="de-DE"/>
        </w:rPr>
        <w:tab/>
        <w:t>Entwicklungsstadien</w:t>
      </w:r>
      <w:r w:rsidRPr="00CC47FB">
        <w:rPr>
          <w:lang w:val="de-DE"/>
        </w:rPr>
        <w:tab/>
      </w:r>
      <w:r w:rsidR="00D552A1" w:rsidRPr="00CC47FB">
        <w:rPr>
          <w:lang w:val="de-DE"/>
        </w:rPr>
        <w:tab/>
      </w:r>
      <w:r w:rsidR="00D552A1" w:rsidRPr="00CC47FB">
        <w:rPr>
          <w:lang w:val="de-DE"/>
        </w:rPr>
        <w:tab/>
      </w:r>
      <w:r w:rsidRPr="00CC47FB">
        <w:rPr>
          <w:lang w:val="de-DE"/>
        </w:rPr>
        <w:t xml:space="preserve">– </w:t>
      </w:r>
      <w:r w:rsidR="00AD33AB" w:rsidRPr="00CC47FB">
        <w:rPr>
          <w:lang w:val="de-DE"/>
        </w:rPr>
        <w:t>V</w:t>
      </w:r>
      <w:r w:rsidRPr="00CC47FB">
        <w:rPr>
          <w:lang w:val="de-DE"/>
        </w:rPr>
        <w:t>gl. Kapitel 8.3</w:t>
      </w:r>
    </w:p>
    <w:p w:rsidR="00230782" w:rsidRPr="00CC47FB" w:rsidRDefault="00230782" w:rsidP="00230782">
      <w:pPr>
        <w:rPr>
          <w:lang w:val="de-DE"/>
        </w:rPr>
      </w:pPr>
    </w:p>
    <w:p w:rsidR="0021058C" w:rsidRPr="00CC47FB" w:rsidRDefault="0021058C" w:rsidP="00D552A1">
      <w:pPr>
        <w:pStyle w:val="Heading1"/>
        <w:numPr>
          <w:ilvl w:val="0"/>
          <w:numId w:val="0"/>
        </w:numPr>
        <w:ind w:left="567" w:hanging="567"/>
        <w:rPr>
          <w:lang w:val="de-DE"/>
        </w:rPr>
      </w:pPr>
    </w:p>
    <w:p w:rsidR="000A4DAA" w:rsidRPr="00CC47FB" w:rsidRDefault="000A4DAA">
      <w:pPr>
        <w:pStyle w:val="Normaltg"/>
        <w:jc w:val="left"/>
        <w:rPr>
          <w:lang w:val="de-DE"/>
        </w:rPr>
      </w:pPr>
    </w:p>
    <w:p w:rsidR="000A4DAA" w:rsidRPr="00CC47FB" w:rsidRDefault="000A4DAA">
      <w:pPr>
        <w:pStyle w:val="Heading1"/>
        <w:rPr>
          <w:lang w:val="de-DE"/>
        </w:rPr>
        <w:sectPr w:rsidR="000A4DAA" w:rsidRPr="00CC47FB" w:rsidSect="00B50A7C">
          <w:headerReference w:type="default" r:id="rId8"/>
          <w:footnotePr>
            <w:numRestart w:val="eachSect"/>
          </w:footnotePr>
          <w:endnotePr>
            <w:numFmt w:val="lowerLetter"/>
            <w:numRestart w:val="eachSect"/>
          </w:endnotePr>
          <w:pgSz w:w="11906" w:h="16838" w:code="9"/>
          <w:pgMar w:top="510" w:right="1418" w:bottom="993" w:left="1418" w:header="510" w:footer="1021" w:gutter="0"/>
          <w:cols w:space="708"/>
          <w:titlePg/>
        </w:sectPr>
      </w:pPr>
    </w:p>
    <w:p w:rsidR="000A4DAA" w:rsidRPr="00CC47FB" w:rsidRDefault="000A4DAA">
      <w:pPr>
        <w:pStyle w:val="Heading1"/>
        <w:rPr>
          <w:lang w:val="fr-CH"/>
        </w:rPr>
      </w:pPr>
      <w:bookmarkStart w:id="158" w:name="_Toc27819232"/>
      <w:bookmarkStart w:id="159" w:name="_Toc27819413"/>
      <w:bookmarkStart w:id="160" w:name="_Toc27819594"/>
      <w:bookmarkStart w:id="161" w:name="_Toc27976643"/>
      <w:bookmarkStart w:id="162" w:name="_Toc66250545"/>
      <w:bookmarkStart w:id="163" w:name="_Toc71021504"/>
      <w:bookmarkStart w:id="164" w:name="_Toc311072101"/>
      <w:r w:rsidRPr="00CC47FB">
        <w:rPr>
          <w:lang w:val="fr-CH"/>
        </w:rPr>
        <w:lastRenderedPageBreak/>
        <w:t>Table of Characteristics/Tableau des caractères/Merkmalstabelle/Tabla de caracteres</w:t>
      </w:r>
      <w:bookmarkEnd w:id="158"/>
      <w:bookmarkEnd w:id="159"/>
      <w:bookmarkEnd w:id="160"/>
      <w:bookmarkEnd w:id="161"/>
      <w:bookmarkEnd w:id="162"/>
      <w:bookmarkEnd w:id="163"/>
      <w:bookmarkEnd w:id="164"/>
    </w:p>
    <w:tbl>
      <w:tblPr>
        <w:tblW w:w="11151" w:type="dxa"/>
        <w:jc w:val="center"/>
        <w:tblBorders>
          <w:top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76"/>
        <w:gridCol w:w="550"/>
        <w:gridCol w:w="1844"/>
        <w:gridCol w:w="1844"/>
        <w:gridCol w:w="1844"/>
        <w:gridCol w:w="1892"/>
        <w:gridCol w:w="1954"/>
        <w:gridCol w:w="637"/>
        <w:gridCol w:w="10"/>
      </w:tblGrid>
      <w:tr w:rsidR="00CA758C" w:rsidRPr="00CC47FB" w:rsidTr="005153C2">
        <w:trPr>
          <w:cantSplit/>
          <w:tblHeader/>
          <w:jc w:val="center"/>
        </w:trPr>
        <w:tc>
          <w:tcPr>
            <w:tcW w:w="576" w:type="dxa"/>
            <w:tcBorders>
              <w:top w:val="single" w:sz="4" w:space="0" w:color="auto"/>
              <w:bottom w:val="single" w:sz="4" w:space="0" w:color="auto"/>
              <w:right w:val="nil"/>
            </w:tcBorders>
          </w:tcPr>
          <w:p w:rsidR="00CA758C" w:rsidRPr="00CC47FB" w:rsidRDefault="00CA758C" w:rsidP="005153C2">
            <w:pPr>
              <w:pStyle w:val="Normalt"/>
              <w:jc w:val="center"/>
              <w:rPr>
                <w:lang w:val="fr-CH"/>
              </w:rPr>
            </w:pPr>
            <w:bookmarkStart w:id="165" w:name="OLE_LINK5"/>
          </w:p>
        </w:tc>
        <w:tc>
          <w:tcPr>
            <w:tcW w:w="550" w:type="dxa"/>
            <w:tcBorders>
              <w:top w:val="single" w:sz="4" w:space="0" w:color="auto"/>
              <w:left w:val="nil"/>
              <w:bottom w:val="single" w:sz="4" w:space="0" w:color="auto"/>
              <w:right w:val="nil"/>
            </w:tcBorders>
          </w:tcPr>
          <w:p w:rsidR="00CA758C" w:rsidRPr="00CC47FB" w:rsidRDefault="00CA758C" w:rsidP="005153C2">
            <w:pPr>
              <w:pStyle w:val="Normalt"/>
              <w:jc w:val="center"/>
              <w:rPr>
                <w:i/>
                <w:lang w:val="fr-CH"/>
              </w:rPr>
            </w:pPr>
          </w:p>
        </w:tc>
        <w:tc>
          <w:tcPr>
            <w:tcW w:w="1844" w:type="dxa"/>
            <w:tcBorders>
              <w:top w:val="single" w:sz="4" w:space="0" w:color="auto"/>
              <w:left w:val="nil"/>
              <w:bottom w:val="single" w:sz="4" w:space="0" w:color="auto"/>
              <w:right w:val="nil"/>
            </w:tcBorders>
          </w:tcPr>
          <w:p w:rsidR="00CA758C" w:rsidRPr="00CC47FB" w:rsidRDefault="00CA758C" w:rsidP="005153C2">
            <w:pPr>
              <w:pStyle w:val="Normalt"/>
              <w:rPr>
                <w:noProof w:val="0"/>
                <w:lang w:val="de-DE"/>
              </w:rPr>
            </w:pPr>
            <w:r w:rsidRPr="00CC47FB">
              <w:rPr>
                <w:noProof w:val="0"/>
                <w:lang w:val="fr-CH"/>
              </w:rPr>
              <w:br/>
            </w:r>
            <w:r w:rsidRPr="00CC47FB">
              <w:rPr>
                <w:noProof w:val="0"/>
                <w:lang w:val="de-DE"/>
              </w:rPr>
              <w:t>English</w:t>
            </w:r>
          </w:p>
        </w:tc>
        <w:tc>
          <w:tcPr>
            <w:tcW w:w="1844" w:type="dxa"/>
            <w:tcBorders>
              <w:top w:val="single" w:sz="4" w:space="0" w:color="auto"/>
              <w:left w:val="nil"/>
              <w:bottom w:val="single" w:sz="4" w:space="0" w:color="auto"/>
              <w:right w:val="nil"/>
            </w:tcBorders>
          </w:tcPr>
          <w:p w:rsidR="00CA758C" w:rsidRPr="00CC47FB" w:rsidRDefault="00CA758C" w:rsidP="005153C2">
            <w:pPr>
              <w:pStyle w:val="Normalt"/>
              <w:rPr>
                <w:noProof w:val="0"/>
                <w:lang w:val="de-DE"/>
              </w:rPr>
            </w:pPr>
            <w:r w:rsidRPr="00CC47FB">
              <w:rPr>
                <w:noProof w:val="0"/>
                <w:lang w:val="de-DE"/>
              </w:rPr>
              <w:br/>
              <w:t>français</w:t>
            </w:r>
          </w:p>
        </w:tc>
        <w:tc>
          <w:tcPr>
            <w:tcW w:w="1844" w:type="dxa"/>
            <w:tcBorders>
              <w:top w:val="single" w:sz="4" w:space="0" w:color="auto"/>
              <w:left w:val="nil"/>
              <w:bottom w:val="single" w:sz="4" w:space="0" w:color="auto"/>
              <w:right w:val="nil"/>
            </w:tcBorders>
          </w:tcPr>
          <w:p w:rsidR="00CA758C" w:rsidRPr="00CC47FB" w:rsidRDefault="00CA758C" w:rsidP="005153C2">
            <w:pPr>
              <w:pStyle w:val="Normalt"/>
              <w:rPr>
                <w:noProof w:val="0"/>
                <w:lang w:val="de-DE"/>
              </w:rPr>
            </w:pPr>
            <w:r w:rsidRPr="00CC47FB">
              <w:rPr>
                <w:noProof w:val="0"/>
                <w:lang w:val="de-DE"/>
              </w:rPr>
              <w:br/>
              <w:t>deutsch</w:t>
            </w:r>
          </w:p>
        </w:tc>
        <w:tc>
          <w:tcPr>
            <w:tcW w:w="1892" w:type="dxa"/>
            <w:tcBorders>
              <w:top w:val="single" w:sz="4" w:space="0" w:color="auto"/>
              <w:left w:val="nil"/>
              <w:bottom w:val="single" w:sz="4" w:space="0" w:color="auto"/>
              <w:right w:val="nil"/>
            </w:tcBorders>
          </w:tcPr>
          <w:p w:rsidR="00CA758C" w:rsidRPr="00CC47FB" w:rsidRDefault="00CA758C" w:rsidP="005153C2">
            <w:pPr>
              <w:pStyle w:val="Normalt"/>
              <w:rPr>
                <w:noProof w:val="0"/>
                <w:lang w:val="de-DE"/>
              </w:rPr>
            </w:pPr>
            <w:r w:rsidRPr="00CC47FB">
              <w:rPr>
                <w:noProof w:val="0"/>
                <w:lang w:val="de-DE"/>
              </w:rPr>
              <w:br/>
              <w:t>español</w:t>
            </w:r>
          </w:p>
        </w:tc>
        <w:tc>
          <w:tcPr>
            <w:tcW w:w="1954" w:type="dxa"/>
            <w:tcBorders>
              <w:top w:val="single" w:sz="4" w:space="0" w:color="auto"/>
              <w:left w:val="nil"/>
              <w:bottom w:val="single" w:sz="4" w:space="0" w:color="auto"/>
              <w:right w:val="nil"/>
            </w:tcBorders>
          </w:tcPr>
          <w:p w:rsidR="00CA758C" w:rsidRPr="00CC47FB" w:rsidRDefault="00CA758C" w:rsidP="005153C2">
            <w:pPr>
              <w:pStyle w:val="Normalt"/>
              <w:rPr>
                <w:lang w:val="de-DE"/>
              </w:rPr>
            </w:pPr>
            <w:r w:rsidRPr="00CC47FB">
              <w:rPr>
                <w:lang w:val="de-DE"/>
              </w:rPr>
              <w:t>Example Varieties/</w:t>
            </w:r>
            <w:r w:rsidRPr="00CC47FB">
              <w:rPr>
                <w:lang w:val="de-DE"/>
              </w:rPr>
              <w:br/>
              <w:t>Exemples/</w:t>
            </w:r>
            <w:r w:rsidRPr="00CC47FB">
              <w:rPr>
                <w:lang w:val="de-DE"/>
              </w:rPr>
              <w:br/>
              <w:t>Beispielssorten/</w:t>
            </w:r>
            <w:r w:rsidRPr="00CC47FB">
              <w:rPr>
                <w:lang w:val="de-DE"/>
              </w:rPr>
              <w:br/>
              <w:t>Variedades ejemplo</w:t>
            </w:r>
          </w:p>
        </w:tc>
        <w:tc>
          <w:tcPr>
            <w:tcW w:w="647" w:type="dxa"/>
            <w:gridSpan w:val="2"/>
            <w:tcBorders>
              <w:top w:val="single" w:sz="4" w:space="0" w:color="auto"/>
              <w:left w:val="nil"/>
              <w:bottom w:val="single" w:sz="4" w:space="0" w:color="auto"/>
            </w:tcBorders>
          </w:tcPr>
          <w:p w:rsidR="00CA758C" w:rsidRPr="00CC47FB" w:rsidRDefault="00CA758C" w:rsidP="005153C2">
            <w:pPr>
              <w:pStyle w:val="Normalt"/>
              <w:jc w:val="center"/>
              <w:rPr>
                <w:lang w:val="de-DE"/>
              </w:rPr>
            </w:pPr>
            <w:r w:rsidRPr="00CC47FB">
              <w:rPr>
                <w:lang w:val="de-DE"/>
              </w:rPr>
              <w:br/>
              <w:t>Note/</w:t>
            </w:r>
            <w:r w:rsidRPr="00CC47FB">
              <w:rPr>
                <w:lang w:val="de-DE"/>
              </w:rPr>
              <w:br/>
              <w:t>Nota</w:t>
            </w:r>
          </w:p>
        </w:tc>
      </w:tr>
      <w:tr w:rsidR="00CA758C" w:rsidRPr="00CC47FB" w:rsidTr="005153C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jc w:val="center"/>
        </w:trPr>
        <w:tc>
          <w:tcPr>
            <w:tcW w:w="576" w:type="dxa"/>
            <w:tcBorders>
              <w:top w:val="single" w:sz="4" w:space="0" w:color="auto"/>
              <w:left w:val="nil"/>
              <w:bottom w:val="nil"/>
            </w:tcBorders>
          </w:tcPr>
          <w:p w:rsidR="00CA758C" w:rsidRPr="00CC47FB" w:rsidRDefault="00CA758C" w:rsidP="005153C2">
            <w:pPr>
              <w:pStyle w:val="Normaltb"/>
              <w:keepNext w:val="0"/>
              <w:jc w:val="center"/>
              <w:rPr>
                <w:noProof w:val="0"/>
                <w:lang w:val="de-DE"/>
              </w:rPr>
            </w:pPr>
            <w:r w:rsidRPr="00CC47FB">
              <w:rPr>
                <w:noProof w:val="0"/>
                <w:lang w:val="de-DE"/>
              </w:rPr>
              <w:t xml:space="preserve">1. </w:t>
            </w:r>
            <w:r w:rsidRPr="00CC47FB">
              <w:rPr>
                <w:noProof w:val="0"/>
                <w:lang w:val="de-DE"/>
              </w:rPr>
              <w:br/>
            </w:r>
            <w:r w:rsidRPr="00CC47FB">
              <w:rPr>
                <w:noProof w:val="0"/>
                <w:lang w:val="de-DE"/>
              </w:rPr>
              <w:br/>
              <w:t>(+)</w:t>
            </w:r>
          </w:p>
        </w:tc>
        <w:tc>
          <w:tcPr>
            <w:tcW w:w="550" w:type="dxa"/>
            <w:tcBorders>
              <w:top w:val="single" w:sz="4" w:space="0" w:color="auto"/>
              <w:bottom w:val="nil"/>
            </w:tcBorders>
          </w:tcPr>
          <w:p w:rsidR="00CA758C" w:rsidRPr="00CC47FB" w:rsidRDefault="00CA758C" w:rsidP="005153C2">
            <w:pPr>
              <w:pStyle w:val="Normaltb"/>
              <w:keepNext w:val="0"/>
              <w:jc w:val="center"/>
              <w:rPr>
                <w:noProof w:val="0"/>
                <w:lang w:val="de-DE"/>
              </w:rPr>
            </w:pPr>
            <w:r w:rsidRPr="00CC47FB">
              <w:rPr>
                <w:noProof w:val="0"/>
                <w:lang w:val="de-DE"/>
              </w:rPr>
              <w:t>0003VG</w:t>
            </w:r>
          </w:p>
        </w:tc>
        <w:tc>
          <w:tcPr>
            <w:tcW w:w="1844" w:type="dxa"/>
            <w:tcBorders>
              <w:top w:val="single" w:sz="4" w:space="0" w:color="auto"/>
              <w:bottom w:val="nil"/>
            </w:tcBorders>
          </w:tcPr>
          <w:p w:rsidR="00CA758C" w:rsidRPr="00CC47FB" w:rsidRDefault="00CA758C" w:rsidP="005153C2">
            <w:pPr>
              <w:pStyle w:val="Normalt"/>
              <w:rPr>
                <w:b/>
                <w:bCs/>
                <w:lang w:val="de-DE"/>
              </w:rPr>
            </w:pPr>
            <w:r w:rsidRPr="00CC47FB">
              <w:rPr>
                <w:b/>
                <w:bCs/>
                <w:lang w:val="de-DE"/>
              </w:rPr>
              <w:t>Cotyledon: shape</w:t>
            </w:r>
          </w:p>
        </w:tc>
        <w:tc>
          <w:tcPr>
            <w:tcW w:w="1844" w:type="dxa"/>
            <w:tcBorders>
              <w:top w:val="single" w:sz="4" w:space="0" w:color="auto"/>
              <w:bottom w:val="nil"/>
            </w:tcBorders>
          </w:tcPr>
          <w:p w:rsidR="00CA758C" w:rsidRPr="00CC47FB" w:rsidRDefault="00CA758C" w:rsidP="005153C2">
            <w:pPr>
              <w:pStyle w:val="Normalt"/>
              <w:rPr>
                <w:b/>
                <w:bCs/>
                <w:lang w:val="de-DE"/>
              </w:rPr>
            </w:pPr>
            <w:r w:rsidRPr="00CC47FB">
              <w:rPr>
                <w:b/>
                <w:bCs/>
                <w:lang w:val="de-DE"/>
              </w:rPr>
              <w:t>Cotylédon : forme</w:t>
            </w:r>
          </w:p>
        </w:tc>
        <w:tc>
          <w:tcPr>
            <w:tcW w:w="1844" w:type="dxa"/>
            <w:tcBorders>
              <w:top w:val="single" w:sz="4" w:space="0" w:color="auto"/>
              <w:bottom w:val="nil"/>
            </w:tcBorders>
          </w:tcPr>
          <w:p w:rsidR="00CA758C" w:rsidRPr="00CC47FB" w:rsidRDefault="00CA758C" w:rsidP="005153C2">
            <w:pPr>
              <w:pStyle w:val="Normalt"/>
              <w:rPr>
                <w:b/>
                <w:bCs/>
                <w:lang w:val="de-DE"/>
              </w:rPr>
            </w:pPr>
            <w:r w:rsidRPr="00CC47FB">
              <w:rPr>
                <w:b/>
                <w:bCs/>
                <w:lang w:val="de-DE"/>
              </w:rPr>
              <w:t>Keimblatt: Form</w:t>
            </w:r>
          </w:p>
        </w:tc>
        <w:tc>
          <w:tcPr>
            <w:tcW w:w="1892" w:type="dxa"/>
            <w:tcBorders>
              <w:top w:val="single" w:sz="4" w:space="0" w:color="auto"/>
              <w:bottom w:val="nil"/>
            </w:tcBorders>
          </w:tcPr>
          <w:p w:rsidR="00CA758C" w:rsidRPr="00CC47FB" w:rsidRDefault="00CA758C" w:rsidP="005153C2">
            <w:pPr>
              <w:pStyle w:val="Normalt"/>
              <w:rPr>
                <w:b/>
                <w:bCs/>
                <w:lang w:val="de-DE"/>
              </w:rPr>
            </w:pPr>
            <w:r w:rsidRPr="00CC47FB">
              <w:rPr>
                <w:b/>
                <w:bCs/>
                <w:lang w:val="de-DE"/>
              </w:rPr>
              <w:t>Cotiledón:  forma</w:t>
            </w:r>
          </w:p>
        </w:tc>
        <w:tc>
          <w:tcPr>
            <w:tcW w:w="1954" w:type="dxa"/>
            <w:tcBorders>
              <w:top w:val="single" w:sz="4" w:space="0" w:color="auto"/>
              <w:bottom w:val="nil"/>
            </w:tcBorders>
          </w:tcPr>
          <w:p w:rsidR="00CA758C" w:rsidRPr="00CC47FB" w:rsidRDefault="00CA758C" w:rsidP="005153C2">
            <w:pPr>
              <w:pStyle w:val="Normaltb"/>
              <w:keepNext w:val="0"/>
              <w:rPr>
                <w:noProof w:val="0"/>
                <w:lang w:val="de-DE"/>
              </w:rPr>
            </w:pPr>
          </w:p>
        </w:tc>
        <w:tc>
          <w:tcPr>
            <w:tcW w:w="647" w:type="dxa"/>
            <w:gridSpan w:val="2"/>
            <w:tcBorders>
              <w:top w:val="single" w:sz="4" w:space="0" w:color="auto"/>
              <w:bottom w:val="nil"/>
              <w:right w:val="nil"/>
            </w:tcBorders>
          </w:tcPr>
          <w:p w:rsidR="00CA758C" w:rsidRPr="00CC47FB" w:rsidRDefault="00CA758C" w:rsidP="005153C2">
            <w:pPr>
              <w:pStyle w:val="Normaltb"/>
              <w:keepNext w:val="0"/>
              <w:jc w:val="center"/>
              <w:rPr>
                <w:noProof w:val="0"/>
                <w:lang w:val="de-DE"/>
              </w:rPr>
            </w:pPr>
          </w:p>
        </w:tc>
      </w:tr>
      <w:tr w:rsidR="00CA758C" w:rsidRPr="00CC47FB" w:rsidTr="005153C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jc w:val="center"/>
        </w:trPr>
        <w:tc>
          <w:tcPr>
            <w:tcW w:w="576" w:type="dxa"/>
            <w:tcBorders>
              <w:top w:val="nil"/>
              <w:left w:val="nil"/>
              <w:bottom w:val="nil"/>
            </w:tcBorders>
          </w:tcPr>
          <w:p w:rsidR="00CA758C" w:rsidRPr="00CC47FB" w:rsidRDefault="00CA758C" w:rsidP="005153C2">
            <w:pPr>
              <w:pStyle w:val="Normalt"/>
              <w:jc w:val="center"/>
              <w:rPr>
                <w:b/>
                <w:bCs/>
                <w:noProof w:val="0"/>
                <w:lang w:val="de-DE"/>
              </w:rPr>
            </w:pPr>
            <w:r w:rsidRPr="00CC47FB">
              <w:rPr>
                <w:b/>
                <w:bCs/>
                <w:noProof w:val="0"/>
                <w:lang w:val="de-DE"/>
              </w:rPr>
              <w:t>QN</w:t>
            </w:r>
          </w:p>
        </w:tc>
        <w:tc>
          <w:tcPr>
            <w:tcW w:w="550" w:type="dxa"/>
            <w:tcBorders>
              <w:top w:val="nil"/>
              <w:bottom w:val="nil"/>
            </w:tcBorders>
          </w:tcPr>
          <w:p w:rsidR="00CA758C" w:rsidRPr="00CC47FB" w:rsidRDefault="00CA758C" w:rsidP="005153C2">
            <w:pPr>
              <w:pStyle w:val="Normalt"/>
              <w:jc w:val="center"/>
              <w:rPr>
                <w:b/>
                <w:noProof w:val="0"/>
                <w:lang w:val="de-DE"/>
              </w:rPr>
            </w:pPr>
            <w:r w:rsidRPr="00CC47FB">
              <w:rPr>
                <w:b/>
                <w:noProof w:val="0"/>
                <w:lang w:val="de-DE"/>
              </w:rPr>
              <w:t>C</w:t>
            </w:r>
          </w:p>
        </w:tc>
        <w:tc>
          <w:tcPr>
            <w:tcW w:w="1844" w:type="dxa"/>
            <w:tcBorders>
              <w:top w:val="nil"/>
              <w:bottom w:val="nil"/>
            </w:tcBorders>
          </w:tcPr>
          <w:p w:rsidR="00CA758C" w:rsidRPr="00CC47FB" w:rsidRDefault="00CA758C" w:rsidP="005153C2">
            <w:pPr>
              <w:pStyle w:val="Normalt"/>
              <w:rPr>
                <w:lang w:val="de-DE"/>
              </w:rPr>
            </w:pPr>
            <w:r w:rsidRPr="00CC47FB">
              <w:rPr>
                <w:lang w:val="de-DE"/>
              </w:rPr>
              <w:t>narrow obovate</w:t>
            </w:r>
          </w:p>
        </w:tc>
        <w:tc>
          <w:tcPr>
            <w:tcW w:w="1844" w:type="dxa"/>
            <w:tcBorders>
              <w:top w:val="nil"/>
              <w:bottom w:val="nil"/>
            </w:tcBorders>
          </w:tcPr>
          <w:p w:rsidR="00CA758C" w:rsidRPr="00CC47FB" w:rsidRDefault="00CA758C" w:rsidP="005153C2">
            <w:pPr>
              <w:pStyle w:val="Normalt"/>
              <w:rPr>
                <w:lang w:val="de-DE"/>
              </w:rPr>
            </w:pPr>
            <w:r w:rsidRPr="00CC47FB">
              <w:rPr>
                <w:lang w:val="de-DE"/>
              </w:rPr>
              <w:t>obovale étroit</w:t>
            </w:r>
          </w:p>
        </w:tc>
        <w:tc>
          <w:tcPr>
            <w:tcW w:w="1844" w:type="dxa"/>
            <w:tcBorders>
              <w:top w:val="nil"/>
              <w:bottom w:val="nil"/>
            </w:tcBorders>
          </w:tcPr>
          <w:p w:rsidR="00CA758C" w:rsidRPr="00CC47FB" w:rsidRDefault="00CA758C" w:rsidP="005153C2">
            <w:pPr>
              <w:pStyle w:val="Normalt"/>
              <w:rPr>
                <w:lang w:val="de-DE"/>
              </w:rPr>
            </w:pPr>
            <w:r w:rsidRPr="00CC47FB">
              <w:rPr>
                <w:lang w:val="de-DE"/>
              </w:rPr>
              <w:t>schmal verkehrt eiförmig</w:t>
            </w:r>
          </w:p>
        </w:tc>
        <w:tc>
          <w:tcPr>
            <w:tcW w:w="1892" w:type="dxa"/>
            <w:tcBorders>
              <w:top w:val="nil"/>
              <w:bottom w:val="nil"/>
            </w:tcBorders>
          </w:tcPr>
          <w:p w:rsidR="00CA758C" w:rsidRPr="00CC47FB" w:rsidRDefault="00CA758C" w:rsidP="005153C2">
            <w:pPr>
              <w:pStyle w:val="Normalt"/>
              <w:rPr>
                <w:lang w:val="de-DE"/>
              </w:rPr>
            </w:pPr>
            <w:r w:rsidRPr="00CC47FB">
              <w:rPr>
                <w:lang w:val="de-DE"/>
              </w:rPr>
              <w:t>oboval estrecha</w:t>
            </w:r>
          </w:p>
        </w:tc>
        <w:tc>
          <w:tcPr>
            <w:tcW w:w="1954" w:type="dxa"/>
            <w:tcBorders>
              <w:top w:val="nil"/>
              <w:bottom w:val="nil"/>
            </w:tcBorders>
          </w:tcPr>
          <w:p w:rsidR="00CA758C" w:rsidRPr="00CC47FB" w:rsidRDefault="00CA758C" w:rsidP="005153C2">
            <w:pPr>
              <w:pStyle w:val="Normalt"/>
              <w:rPr>
                <w:noProof w:val="0"/>
                <w:lang w:val="de-DE"/>
              </w:rPr>
            </w:pPr>
            <w:r w:rsidRPr="00CC47FB">
              <w:rPr>
                <w:noProof w:val="0"/>
                <w:lang w:val="de-DE"/>
              </w:rPr>
              <w:t>Fibrimon</w:t>
            </w:r>
          </w:p>
        </w:tc>
        <w:tc>
          <w:tcPr>
            <w:tcW w:w="647" w:type="dxa"/>
            <w:gridSpan w:val="2"/>
            <w:tcBorders>
              <w:top w:val="nil"/>
              <w:bottom w:val="nil"/>
              <w:right w:val="nil"/>
            </w:tcBorders>
          </w:tcPr>
          <w:p w:rsidR="00CA758C" w:rsidRPr="00CC47FB" w:rsidRDefault="00CA758C" w:rsidP="005153C2">
            <w:pPr>
              <w:pStyle w:val="Normalt"/>
              <w:jc w:val="center"/>
              <w:rPr>
                <w:noProof w:val="0"/>
                <w:lang w:val="de-DE"/>
              </w:rPr>
            </w:pPr>
            <w:r w:rsidRPr="00CC47FB">
              <w:rPr>
                <w:noProof w:val="0"/>
                <w:lang w:val="de-DE"/>
              </w:rPr>
              <w:t>1</w:t>
            </w:r>
          </w:p>
        </w:tc>
      </w:tr>
      <w:tr w:rsidR="00CA758C" w:rsidRPr="00CC47FB" w:rsidTr="005153C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jc w:val="center"/>
        </w:trPr>
        <w:tc>
          <w:tcPr>
            <w:tcW w:w="576" w:type="dxa"/>
            <w:tcBorders>
              <w:top w:val="nil"/>
              <w:left w:val="nil"/>
              <w:bottom w:val="nil"/>
            </w:tcBorders>
          </w:tcPr>
          <w:p w:rsidR="00CA758C" w:rsidRPr="00CC47FB" w:rsidRDefault="00CA758C" w:rsidP="005153C2">
            <w:pPr>
              <w:pStyle w:val="Normalt"/>
              <w:jc w:val="center"/>
              <w:rPr>
                <w:noProof w:val="0"/>
                <w:lang w:val="de-DE"/>
              </w:rPr>
            </w:pPr>
          </w:p>
        </w:tc>
        <w:tc>
          <w:tcPr>
            <w:tcW w:w="550" w:type="dxa"/>
            <w:tcBorders>
              <w:top w:val="nil"/>
              <w:bottom w:val="nil"/>
            </w:tcBorders>
          </w:tcPr>
          <w:p w:rsidR="00CA758C" w:rsidRPr="00CC47FB" w:rsidRDefault="00CA758C" w:rsidP="005153C2">
            <w:pPr>
              <w:pStyle w:val="Normalt"/>
              <w:jc w:val="center"/>
              <w:rPr>
                <w:b/>
                <w:noProof w:val="0"/>
                <w:lang w:val="de-DE"/>
              </w:rPr>
            </w:pPr>
          </w:p>
        </w:tc>
        <w:tc>
          <w:tcPr>
            <w:tcW w:w="1844" w:type="dxa"/>
            <w:tcBorders>
              <w:top w:val="nil"/>
              <w:bottom w:val="nil"/>
            </w:tcBorders>
          </w:tcPr>
          <w:p w:rsidR="00CA758C" w:rsidRPr="00CC47FB" w:rsidRDefault="00CA758C" w:rsidP="005153C2">
            <w:pPr>
              <w:pStyle w:val="Normalt"/>
              <w:rPr>
                <w:lang w:val="de-DE"/>
              </w:rPr>
            </w:pPr>
            <w:r w:rsidRPr="00CC47FB">
              <w:rPr>
                <w:lang w:val="de-DE"/>
              </w:rPr>
              <w:t>medium obovate</w:t>
            </w:r>
          </w:p>
        </w:tc>
        <w:tc>
          <w:tcPr>
            <w:tcW w:w="1844" w:type="dxa"/>
            <w:tcBorders>
              <w:top w:val="nil"/>
              <w:bottom w:val="nil"/>
            </w:tcBorders>
          </w:tcPr>
          <w:p w:rsidR="00CA758C" w:rsidRPr="00CC47FB" w:rsidRDefault="00CA758C" w:rsidP="005153C2">
            <w:pPr>
              <w:pStyle w:val="Normalt"/>
              <w:rPr>
                <w:lang w:val="de-DE"/>
              </w:rPr>
            </w:pPr>
            <w:r w:rsidRPr="00CC47FB">
              <w:rPr>
                <w:lang w:val="de-DE"/>
              </w:rPr>
              <w:t>obovale moyen</w:t>
            </w:r>
          </w:p>
        </w:tc>
        <w:tc>
          <w:tcPr>
            <w:tcW w:w="1844" w:type="dxa"/>
            <w:tcBorders>
              <w:top w:val="nil"/>
              <w:bottom w:val="nil"/>
            </w:tcBorders>
          </w:tcPr>
          <w:p w:rsidR="00CA758C" w:rsidRPr="00CC47FB" w:rsidRDefault="00CA758C" w:rsidP="005153C2">
            <w:pPr>
              <w:pStyle w:val="Normalt"/>
              <w:rPr>
                <w:lang w:val="de-DE"/>
              </w:rPr>
            </w:pPr>
            <w:r w:rsidRPr="00CC47FB">
              <w:rPr>
                <w:lang w:val="de-DE"/>
              </w:rPr>
              <w:t>mittel verkehrt eiförmig</w:t>
            </w:r>
          </w:p>
        </w:tc>
        <w:tc>
          <w:tcPr>
            <w:tcW w:w="1892" w:type="dxa"/>
            <w:tcBorders>
              <w:top w:val="nil"/>
              <w:bottom w:val="nil"/>
            </w:tcBorders>
          </w:tcPr>
          <w:p w:rsidR="00CA758C" w:rsidRPr="00CC47FB" w:rsidRDefault="00CA758C" w:rsidP="005153C2">
            <w:pPr>
              <w:pStyle w:val="Normalt"/>
              <w:rPr>
                <w:lang w:val="de-DE"/>
              </w:rPr>
            </w:pPr>
            <w:r w:rsidRPr="00CC47FB">
              <w:rPr>
                <w:lang w:val="de-DE"/>
              </w:rPr>
              <w:t>oboval media</w:t>
            </w:r>
          </w:p>
        </w:tc>
        <w:tc>
          <w:tcPr>
            <w:tcW w:w="1954" w:type="dxa"/>
            <w:tcBorders>
              <w:top w:val="nil"/>
              <w:bottom w:val="nil"/>
            </w:tcBorders>
          </w:tcPr>
          <w:p w:rsidR="00CA758C" w:rsidRPr="00CC47FB" w:rsidRDefault="00CA758C" w:rsidP="005153C2">
            <w:pPr>
              <w:pStyle w:val="Normalt"/>
              <w:rPr>
                <w:noProof w:val="0"/>
                <w:lang w:val="de-DE"/>
              </w:rPr>
            </w:pPr>
            <w:r w:rsidRPr="00CC47FB">
              <w:rPr>
                <w:noProof w:val="0"/>
                <w:lang w:val="de-DE"/>
              </w:rPr>
              <w:t>Epsilon 68</w:t>
            </w:r>
          </w:p>
        </w:tc>
        <w:tc>
          <w:tcPr>
            <w:tcW w:w="647" w:type="dxa"/>
            <w:gridSpan w:val="2"/>
            <w:tcBorders>
              <w:top w:val="nil"/>
              <w:bottom w:val="nil"/>
              <w:right w:val="nil"/>
            </w:tcBorders>
          </w:tcPr>
          <w:p w:rsidR="00CA758C" w:rsidRPr="00CC47FB" w:rsidRDefault="00CA758C" w:rsidP="005153C2">
            <w:pPr>
              <w:pStyle w:val="Normalt"/>
              <w:jc w:val="center"/>
              <w:rPr>
                <w:noProof w:val="0"/>
                <w:lang w:val="de-DE"/>
              </w:rPr>
            </w:pPr>
            <w:r w:rsidRPr="00CC47FB">
              <w:rPr>
                <w:noProof w:val="0"/>
                <w:lang w:val="de-DE"/>
              </w:rPr>
              <w:t>2</w:t>
            </w:r>
          </w:p>
        </w:tc>
      </w:tr>
      <w:tr w:rsidR="00CA758C" w:rsidRPr="00CC47FB" w:rsidTr="005153C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jc w:val="center"/>
        </w:trPr>
        <w:tc>
          <w:tcPr>
            <w:tcW w:w="576" w:type="dxa"/>
            <w:tcBorders>
              <w:top w:val="nil"/>
              <w:left w:val="nil"/>
              <w:bottom w:val="single" w:sz="4" w:space="0" w:color="auto"/>
            </w:tcBorders>
          </w:tcPr>
          <w:p w:rsidR="00CA758C" w:rsidRPr="00CC47FB" w:rsidRDefault="00CA758C" w:rsidP="005153C2">
            <w:pPr>
              <w:pStyle w:val="Normalt"/>
              <w:jc w:val="center"/>
              <w:rPr>
                <w:noProof w:val="0"/>
                <w:lang w:val="de-DE"/>
              </w:rPr>
            </w:pPr>
          </w:p>
        </w:tc>
        <w:tc>
          <w:tcPr>
            <w:tcW w:w="550" w:type="dxa"/>
            <w:tcBorders>
              <w:top w:val="nil"/>
              <w:bottom w:val="single" w:sz="4" w:space="0" w:color="auto"/>
            </w:tcBorders>
          </w:tcPr>
          <w:p w:rsidR="00CA758C" w:rsidRPr="00CC47FB" w:rsidRDefault="00CA758C" w:rsidP="005153C2">
            <w:pPr>
              <w:pStyle w:val="Normalt"/>
              <w:jc w:val="center"/>
              <w:rPr>
                <w:b/>
                <w:noProof w:val="0"/>
                <w:lang w:val="de-DE"/>
              </w:rPr>
            </w:pPr>
          </w:p>
        </w:tc>
        <w:tc>
          <w:tcPr>
            <w:tcW w:w="1844" w:type="dxa"/>
            <w:tcBorders>
              <w:top w:val="nil"/>
              <w:bottom w:val="single" w:sz="4" w:space="0" w:color="auto"/>
            </w:tcBorders>
          </w:tcPr>
          <w:p w:rsidR="00CA758C" w:rsidRPr="00CC47FB" w:rsidRDefault="00CA758C" w:rsidP="005153C2">
            <w:pPr>
              <w:pStyle w:val="Normalt"/>
              <w:rPr>
                <w:lang w:val="de-DE"/>
              </w:rPr>
            </w:pPr>
            <w:r w:rsidRPr="00CC47FB">
              <w:rPr>
                <w:lang w:val="de-DE"/>
              </w:rPr>
              <w:t>broad obovate</w:t>
            </w:r>
          </w:p>
        </w:tc>
        <w:tc>
          <w:tcPr>
            <w:tcW w:w="1844" w:type="dxa"/>
            <w:tcBorders>
              <w:top w:val="nil"/>
              <w:bottom w:val="single" w:sz="4" w:space="0" w:color="auto"/>
            </w:tcBorders>
          </w:tcPr>
          <w:p w:rsidR="00CA758C" w:rsidRPr="00CC47FB" w:rsidRDefault="00CA758C" w:rsidP="005153C2">
            <w:pPr>
              <w:pStyle w:val="Normalt"/>
              <w:rPr>
                <w:lang w:val="de-DE"/>
              </w:rPr>
            </w:pPr>
            <w:r w:rsidRPr="00CC47FB">
              <w:rPr>
                <w:lang w:val="de-DE"/>
              </w:rPr>
              <w:t>obovale large</w:t>
            </w:r>
          </w:p>
        </w:tc>
        <w:tc>
          <w:tcPr>
            <w:tcW w:w="1844" w:type="dxa"/>
            <w:tcBorders>
              <w:top w:val="nil"/>
              <w:bottom w:val="single" w:sz="4" w:space="0" w:color="auto"/>
            </w:tcBorders>
          </w:tcPr>
          <w:p w:rsidR="00CA758C" w:rsidRPr="00CC47FB" w:rsidRDefault="00CA758C" w:rsidP="005153C2">
            <w:pPr>
              <w:pStyle w:val="Normalt"/>
              <w:rPr>
                <w:lang w:val="de-DE"/>
              </w:rPr>
            </w:pPr>
            <w:r w:rsidRPr="00CC47FB">
              <w:rPr>
                <w:lang w:val="de-DE"/>
              </w:rPr>
              <w:t>breit verkehrt eiförmig</w:t>
            </w:r>
          </w:p>
        </w:tc>
        <w:tc>
          <w:tcPr>
            <w:tcW w:w="1892" w:type="dxa"/>
            <w:tcBorders>
              <w:top w:val="nil"/>
              <w:bottom w:val="single" w:sz="4" w:space="0" w:color="auto"/>
            </w:tcBorders>
          </w:tcPr>
          <w:p w:rsidR="00CA758C" w:rsidRPr="00CC47FB" w:rsidRDefault="00CA758C" w:rsidP="005153C2">
            <w:pPr>
              <w:pStyle w:val="Normalt"/>
              <w:rPr>
                <w:lang w:val="de-DE"/>
              </w:rPr>
            </w:pPr>
            <w:r w:rsidRPr="00CC47FB">
              <w:rPr>
                <w:lang w:val="de-DE"/>
              </w:rPr>
              <w:t>oboval ancha</w:t>
            </w:r>
          </w:p>
        </w:tc>
        <w:tc>
          <w:tcPr>
            <w:tcW w:w="1954" w:type="dxa"/>
            <w:tcBorders>
              <w:top w:val="nil"/>
              <w:bottom w:val="single" w:sz="4" w:space="0" w:color="auto"/>
            </w:tcBorders>
          </w:tcPr>
          <w:p w:rsidR="00CA758C" w:rsidRPr="00CC47FB" w:rsidRDefault="00CA758C" w:rsidP="005153C2">
            <w:pPr>
              <w:pStyle w:val="Normalt"/>
              <w:rPr>
                <w:noProof w:val="0"/>
                <w:lang w:val="de-DE"/>
              </w:rPr>
            </w:pPr>
            <w:r w:rsidRPr="00CC47FB">
              <w:rPr>
                <w:noProof w:val="0"/>
                <w:lang w:val="de-DE"/>
              </w:rPr>
              <w:t>Futura 75</w:t>
            </w:r>
          </w:p>
        </w:tc>
        <w:tc>
          <w:tcPr>
            <w:tcW w:w="647" w:type="dxa"/>
            <w:gridSpan w:val="2"/>
            <w:tcBorders>
              <w:top w:val="nil"/>
              <w:bottom w:val="single" w:sz="4" w:space="0" w:color="auto"/>
              <w:right w:val="nil"/>
            </w:tcBorders>
          </w:tcPr>
          <w:p w:rsidR="00CA758C" w:rsidRPr="00CC47FB" w:rsidRDefault="00CA758C" w:rsidP="005153C2">
            <w:pPr>
              <w:pStyle w:val="Normalt"/>
              <w:jc w:val="center"/>
              <w:rPr>
                <w:noProof w:val="0"/>
                <w:lang w:val="de-DE"/>
              </w:rPr>
            </w:pPr>
            <w:r w:rsidRPr="00CC47FB">
              <w:rPr>
                <w:noProof w:val="0"/>
                <w:lang w:val="de-DE"/>
              </w:rPr>
              <w:t>3</w:t>
            </w:r>
          </w:p>
        </w:tc>
      </w:tr>
      <w:tr w:rsidR="00CA758C" w:rsidRPr="00CC47FB" w:rsidTr="005153C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jc w:val="center"/>
        </w:trPr>
        <w:tc>
          <w:tcPr>
            <w:tcW w:w="576" w:type="dxa"/>
            <w:tcBorders>
              <w:top w:val="single" w:sz="4" w:space="0" w:color="auto"/>
              <w:left w:val="nil"/>
              <w:bottom w:val="nil"/>
            </w:tcBorders>
          </w:tcPr>
          <w:p w:rsidR="00CA758C" w:rsidRPr="00CC47FB" w:rsidRDefault="00CA758C" w:rsidP="005153C2">
            <w:pPr>
              <w:pStyle w:val="Normaltb"/>
              <w:keepNext w:val="0"/>
              <w:keepLines/>
              <w:jc w:val="center"/>
              <w:rPr>
                <w:lang w:val="de-DE"/>
              </w:rPr>
            </w:pPr>
            <w:r w:rsidRPr="00CC47FB">
              <w:rPr>
                <w:lang w:val="de-DE"/>
              </w:rPr>
              <w:t xml:space="preserve">2. </w:t>
            </w:r>
          </w:p>
        </w:tc>
        <w:tc>
          <w:tcPr>
            <w:tcW w:w="550" w:type="dxa"/>
            <w:tcBorders>
              <w:top w:val="single" w:sz="4" w:space="0" w:color="auto"/>
              <w:bottom w:val="nil"/>
            </w:tcBorders>
          </w:tcPr>
          <w:p w:rsidR="00CA758C" w:rsidRPr="00CC47FB" w:rsidRDefault="00CA758C" w:rsidP="005153C2">
            <w:pPr>
              <w:pStyle w:val="Normaltb"/>
              <w:keepNext w:val="0"/>
              <w:keepLines/>
              <w:jc w:val="center"/>
              <w:rPr>
                <w:noProof w:val="0"/>
                <w:lang w:val="de-DE" w:eastAsia="hu-HU"/>
              </w:rPr>
            </w:pPr>
            <w:r w:rsidRPr="00CC47FB">
              <w:rPr>
                <w:noProof w:val="0"/>
                <w:lang w:val="de-DE" w:eastAsia="hu-HU"/>
              </w:rPr>
              <w:t>0003VG</w:t>
            </w:r>
          </w:p>
        </w:tc>
        <w:tc>
          <w:tcPr>
            <w:tcW w:w="1844" w:type="dxa"/>
            <w:tcBorders>
              <w:top w:val="single" w:sz="4" w:space="0" w:color="auto"/>
              <w:bottom w:val="nil"/>
            </w:tcBorders>
          </w:tcPr>
          <w:p w:rsidR="00CA758C" w:rsidRPr="00CC47FB" w:rsidRDefault="00CA758C" w:rsidP="005153C2">
            <w:pPr>
              <w:pStyle w:val="Normalt"/>
              <w:rPr>
                <w:b/>
                <w:bCs/>
                <w:lang w:val="de-DE"/>
              </w:rPr>
            </w:pPr>
            <w:r w:rsidRPr="00CC47FB">
              <w:rPr>
                <w:b/>
                <w:bCs/>
                <w:lang w:val="de-DE" w:eastAsia="hu-HU"/>
              </w:rPr>
              <w:t xml:space="preserve">Cotyledon: color </w:t>
            </w:r>
          </w:p>
        </w:tc>
        <w:tc>
          <w:tcPr>
            <w:tcW w:w="1844" w:type="dxa"/>
            <w:tcBorders>
              <w:top w:val="single" w:sz="4" w:space="0" w:color="auto"/>
              <w:bottom w:val="nil"/>
            </w:tcBorders>
          </w:tcPr>
          <w:p w:rsidR="00CA758C" w:rsidRPr="00CC47FB" w:rsidRDefault="00CA758C" w:rsidP="005153C2">
            <w:pPr>
              <w:pStyle w:val="Normalt"/>
              <w:rPr>
                <w:b/>
                <w:bCs/>
                <w:lang w:val="de-DE"/>
              </w:rPr>
            </w:pPr>
            <w:r w:rsidRPr="00CC47FB">
              <w:rPr>
                <w:b/>
                <w:bCs/>
                <w:lang w:val="de-DE"/>
              </w:rPr>
              <w:t>Cotylédon : couleur</w:t>
            </w:r>
          </w:p>
        </w:tc>
        <w:tc>
          <w:tcPr>
            <w:tcW w:w="1844" w:type="dxa"/>
            <w:tcBorders>
              <w:top w:val="single" w:sz="4" w:space="0" w:color="auto"/>
              <w:bottom w:val="nil"/>
            </w:tcBorders>
          </w:tcPr>
          <w:p w:rsidR="00CA758C" w:rsidRPr="00CC47FB" w:rsidRDefault="00CA758C" w:rsidP="005153C2">
            <w:pPr>
              <w:pStyle w:val="Normalt"/>
              <w:rPr>
                <w:b/>
                <w:bCs/>
                <w:lang w:val="de-DE"/>
              </w:rPr>
            </w:pPr>
            <w:r w:rsidRPr="00CC47FB">
              <w:rPr>
                <w:b/>
                <w:bCs/>
                <w:lang w:val="de-DE"/>
              </w:rPr>
              <w:t xml:space="preserve">Keimblatt: Farbe </w:t>
            </w:r>
          </w:p>
        </w:tc>
        <w:tc>
          <w:tcPr>
            <w:tcW w:w="1892" w:type="dxa"/>
            <w:tcBorders>
              <w:top w:val="single" w:sz="4" w:space="0" w:color="auto"/>
              <w:bottom w:val="nil"/>
            </w:tcBorders>
          </w:tcPr>
          <w:p w:rsidR="00CA758C" w:rsidRPr="00CC47FB" w:rsidRDefault="00CA758C" w:rsidP="005153C2">
            <w:pPr>
              <w:pStyle w:val="Normalt"/>
              <w:rPr>
                <w:b/>
                <w:bCs/>
                <w:lang w:val="de-DE"/>
              </w:rPr>
            </w:pPr>
            <w:r w:rsidRPr="00CC47FB">
              <w:rPr>
                <w:b/>
                <w:bCs/>
                <w:lang w:val="de-DE" w:eastAsia="hu-HU"/>
              </w:rPr>
              <w:t xml:space="preserve">Cotiledón:  color </w:t>
            </w:r>
          </w:p>
        </w:tc>
        <w:tc>
          <w:tcPr>
            <w:tcW w:w="1954" w:type="dxa"/>
            <w:tcBorders>
              <w:top w:val="single" w:sz="4" w:space="0" w:color="auto"/>
              <w:bottom w:val="nil"/>
            </w:tcBorders>
          </w:tcPr>
          <w:p w:rsidR="00CA758C" w:rsidRPr="00CC47FB" w:rsidRDefault="00CA758C" w:rsidP="005153C2">
            <w:pPr>
              <w:pStyle w:val="Normaltb"/>
              <w:keepNext w:val="0"/>
              <w:keepLines/>
              <w:rPr>
                <w:lang w:val="de-DE"/>
              </w:rPr>
            </w:pPr>
          </w:p>
        </w:tc>
        <w:tc>
          <w:tcPr>
            <w:tcW w:w="647" w:type="dxa"/>
            <w:gridSpan w:val="2"/>
            <w:tcBorders>
              <w:top w:val="single" w:sz="4" w:space="0" w:color="auto"/>
              <w:bottom w:val="nil"/>
              <w:right w:val="nil"/>
            </w:tcBorders>
          </w:tcPr>
          <w:p w:rsidR="00CA758C" w:rsidRPr="00CC47FB" w:rsidRDefault="00CA758C" w:rsidP="005153C2">
            <w:pPr>
              <w:pStyle w:val="Normaltb"/>
              <w:keepNext w:val="0"/>
              <w:keepLines/>
              <w:jc w:val="center"/>
              <w:rPr>
                <w:lang w:val="de-DE"/>
              </w:rPr>
            </w:pPr>
          </w:p>
        </w:tc>
      </w:tr>
      <w:tr w:rsidR="00CA758C" w:rsidRPr="00CC47FB" w:rsidTr="005153C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jc w:val="center"/>
        </w:trPr>
        <w:tc>
          <w:tcPr>
            <w:tcW w:w="576" w:type="dxa"/>
            <w:tcBorders>
              <w:top w:val="nil"/>
              <w:left w:val="nil"/>
              <w:bottom w:val="nil"/>
            </w:tcBorders>
          </w:tcPr>
          <w:p w:rsidR="00CA758C" w:rsidRPr="00CC47FB" w:rsidRDefault="00CA758C" w:rsidP="005153C2">
            <w:pPr>
              <w:pStyle w:val="Normaltb"/>
              <w:keepNext w:val="0"/>
              <w:keepLines/>
              <w:jc w:val="center"/>
              <w:rPr>
                <w:lang w:val="de-DE"/>
              </w:rPr>
            </w:pPr>
            <w:r w:rsidRPr="00CC47FB">
              <w:rPr>
                <w:noProof w:val="0"/>
                <w:lang w:val="de-DE" w:eastAsia="hu-HU"/>
              </w:rPr>
              <w:t>PQ</w:t>
            </w:r>
          </w:p>
        </w:tc>
        <w:tc>
          <w:tcPr>
            <w:tcW w:w="550" w:type="dxa"/>
            <w:tcBorders>
              <w:top w:val="nil"/>
              <w:bottom w:val="nil"/>
            </w:tcBorders>
          </w:tcPr>
          <w:p w:rsidR="00CA758C" w:rsidRPr="00CC47FB" w:rsidRDefault="00CA758C" w:rsidP="005153C2">
            <w:pPr>
              <w:pStyle w:val="Normaltb"/>
              <w:keepNext w:val="0"/>
              <w:keepLines/>
              <w:jc w:val="center"/>
              <w:rPr>
                <w:noProof w:val="0"/>
                <w:lang w:val="de-DE" w:eastAsia="hu-HU"/>
              </w:rPr>
            </w:pPr>
            <w:r w:rsidRPr="00CC47FB">
              <w:rPr>
                <w:noProof w:val="0"/>
                <w:lang w:val="de-DE" w:eastAsia="hu-HU"/>
              </w:rPr>
              <w:t>C</w:t>
            </w:r>
          </w:p>
        </w:tc>
        <w:tc>
          <w:tcPr>
            <w:tcW w:w="1844" w:type="dxa"/>
            <w:tcBorders>
              <w:top w:val="nil"/>
              <w:bottom w:val="nil"/>
            </w:tcBorders>
          </w:tcPr>
          <w:p w:rsidR="00CA758C" w:rsidRPr="00CC47FB" w:rsidRDefault="00CA758C" w:rsidP="005153C2">
            <w:pPr>
              <w:pStyle w:val="Normalt"/>
              <w:rPr>
                <w:lang w:val="de-DE" w:eastAsia="hu-HU"/>
              </w:rPr>
            </w:pPr>
            <w:r w:rsidRPr="00CC47FB">
              <w:rPr>
                <w:lang w:val="de-DE" w:eastAsia="hu-HU"/>
              </w:rPr>
              <w:t>yellow</w:t>
            </w:r>
          </w:p>
        </w:tc>
        <w:tc>
          <w:tcPr>
            <w:tcW w:w="1844" w:type="dxa"/>
            <w:tcBorders>
              <w:top w:val="nil"/>
              <w:bottom w:val="nil"/>
            </w:tcBorders>
          </w:tcPr>
          <w:p w:rsidR="00CA758C" w:rsidRPr="00CC47FB" w:rsidRDefault="00CA758C" w:rsidP="005153C2">
            <w:pPr>
              <w:pStyle w:val="Normalt"/>
              <w:rPr>
                <w:lang w:val="de-DE"/>
              </w:rPr>
            </w:pPr>
            <w:r w:rsidRPr="00CC47FB">
              <w:rPr>
                <w:lang w:val="de-DE"/>
              </w:rPr>
              <w:t>jaune</w:t>
            </w:r>
          </w:p>
        </w:tc>
        <w:tc>
          <w:tcPr>
            <w:tcW w:w="1844" w:type="dxa"/>
            <w:tcBorders>
              <w:top w:val="nil"/>
              <w:bottom w:val="nil"/>
            </w:tcBorders>
          </w:tcPr>
          <w:p w:rsidR="00CA758C" w:rsidRPr="00CC47FB" w:rsidRDefault="00CA758C" w:rsidP="005153C2">
            <w:pPr>
              <w:pStyle w:val="Normalt"/>
              <w:rPr>
                <w:lang w:val="de-DE"/>
              </w:rPr>
            </w:pPr>
            <w:r w:rsidRPr="00CC47FB">
              <w:rPr>
                <w:lang w:val="de-DE" w:eastAsia="de-DE"/>
              </w:rPr>
              <w:t>gelb</w:t>
            </w:r>
          </w:p>
        </w:tc>
        <w:tc>
          <w:tcPr>
            <w:tcW w:w="1892" w:type="dxa"/>
            <w:tcBorders>
              <w:top w:val="nil"/>
              <w:bottom w:val="nil"/>
            </w:tcBorders>
          </w:tcPr>
          <w:p w:rsidR="00CA758C" w:rsidRPr="00CC47FB" w:rsidRDefault="00CA758C" w:rsidP="005153C2">
            <w:pPr>
              <w:pStyle w:val="Normalt"/>
              <w:rPr>
                <w:lang w:val="de-DE" w:eastAsia="hu-HU"/>
              </w:rPr>
            </w:pPr>
            <w:r w:rsidRPr="00CC47FB">
              <w:rPr>
                <w:lang w:val="de-DE" w:eastAsia="hu-HU"/>
              </w:rPr>
              <w:t>amarillo</w:t>
            </w:r>
          </w:p>
        </w:tc>
        <w:tc>
          <w:tcPr>
            <w:tcW w:w="1954" w:type="dxa"/>
            <w:tcBorders>
              <w:top w:val="nil"/>
              <w:bottom w:val="nil"/>
            </w:tcBorders>
          </w:tcPr>
          <w:p w:rsidR="00CA758C" w:rsidRPr="00CC47FB" w:rsidRDefault="00CA758C" w:rsidP="005153C2">
            <w:pPr>
              <w:pStyle w:val="Normaltb"/>
              <w:keepNext w:val="0"/>
              <w:keepLines/>
              <w:rPr>
                <w:b w:val="0"/>
                <w:lang w:val="de-DE"/>
              </w:rPr>
            </w:pPr>
            <w:r w:rsidRPr="00CC47FB">
              <w:rPr>
                <w:b w:val="0"/>
                <w:lang w:val="de-DE"/>
              </w:rPr>
              <w:t>Chamaeleon</w:t>
            </w:r>
          </w:p>
        </w:tc>
        <w:tc>
          <w:tcPr>
            <w:tcW w:w="647" w:type="dxa"/>
            <w:gridSpan w:val="2"/>
            <w:tcBorders>
              <w:top w:val="nil"/>
              <w:bottom w:val="nil"/>
              <w:right w:val="nil"/>
            </w:tcBorders>
          </w:tcPr>
          <w:p w:rsidR="00CA758C" w:rsidRPr="00CC47FB" w:rsidRDefault="00CA758C" w:rsidP="005153C2">
            <w:pPr>
              <w:pStyle w:val="Normaltb"/>
              <w:keepNext w:val="0"/>
              <w:keepLines/>
              <w:jc w:val="center"/>
              <w:rPr>
                <w:b w:val="0"/>
                <w:lang w:val="de-DE"/>
              </w:rPr>
            </w:pPr>
            <w:r w:rsidRPr="00CC47FB">
              <w:rPr>
                <w:b w:val="0"/>
                <w:lang w:val="de-DE"/>
              </w:rPr>
              <w:t>1</w:t>
            </w:r>
          </w:p>
        </w:tc>
      </w:tr>
      <w:tr w:rsidR="00CA758C" w:rsidRPr="00CC47FB" w:rsidTr="005153C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408"/>
          <w:jc w:val="center"/>
        </w:trPr>
        <w:tc>
          <w:tcPr>
            <w:tcW w:w="576" w:type="dxa"/>
            <w:tcBorders>
              <w:top w:val="nil"/>
              <w:left w:val="nil"/>
              <w:bottom w:val="nil"/>
            </w:tcBorders>
          </w:tcPr>
          <w:p w:rsidR="00CA758C" w:rsidRPr="00CC47FB" w:rsidRDefault="00CA758C" w:rsidP="005153C2">
            <w:pPr>
              <w:pStyle w:val="Normaltb"/>
              <w:keepNext w:val="0"/>
              <w:keepLines/>
              <w:jc w:val="center"/>
              <w:rPr>
                <w:lang w:val="de-DE"/>
              </w:rPr>
            </w:pPr>
          </w:p>
        </w:tc>
        <w:tc>
          <w:tcPr>
            <w:tcW w:w="550" w:type="dxa"/>
            <w:tcBorders>
              <w:top w:val="nil"/>
              <w:bottom w:val="nil"/>
            </w:tcBorders>
          </w:tcPr>
          <w:p w:rsidR="00CA758C" w:rsidRPr="00CC47FB" w:rsidRDefault="00CA758C" w:rsidP="005153C2">
            <w:pPr>
              <w:pStyle w:val="Normaltb"/>
              <w:keepNext w:val="0"/>
              <w:keepLines/>
              <w:jc w:val="center"/>
              <w:rPr>
                <w:noProof w:val="0"/>
                <w:lang w:val="de-DE" w:eastAsia="hu-HU"/>
              </w:rPr>
            </w:pPr>
          </w:p>
        </w:tc>
        <w:tc>
          <w:tcPr>
            <w:tcW w:w="1844" w:type="dxa"/>
            <w:tcBorders>
              <w:top w:val="nil"/>
              <w:bottom w:val="nil"/>
            </w:tcBorders>
          </w:tcPr>
          <w:p w:rsidR="00CA758C" w:rsidRPr="00CC47FB" w:rsidRDefault="00CA758C" w:rsidP="005153C2">
            <w:pPr>
              <w:pStyle w:val="Normalt"/>
              <w:rPr>
                <w:lang w:val="de-DE"/>
              </w:rPr>
            </w:pPr>
            <w:r w:rsidRPr="00CC47FB">
              <w:rPr>
                <w:lang w:val="de-DE" w:eastAsia="hu-HU"/>
              </w:rPr>
              <w:t>light green</w:t>
            </w:r>
          </w:p>
        </w:tc>
        <w:tc>
          <w:tcPr>
            <w:tcW w:w="1844" w:type="dxa"/>
            <w:tcBorders>
              <w:top w:val="nil"/>
              <w:bottom w:val="nil"/>
            </w:tcBorders>
          </w:tcPr>
          <w:p w:rsidR="00CA758C" w:rsidRPr="00CC47FB" w:rsidRDefault="00CA758C" w:rsidP="005153C2">
            <w:pPr>
              <w:pStyle w:val="Normalt"/>
              <w:rPr>
                <w:lang w:val="de-DE"/>
              </w:rPr>
            </w:pPr>
            <w:r w:rsidRPr="00CC47FB">
              <w:rPr>
                <w:lang w:val="de-DE"/>
              </w:rPr>
              <w:t>vert clair</w:t>
            </w:r>
          </w:p>
        </w:tc>
        <w:tc>
          <w:tcPr>
            <w:tcW w:w="1844" w:type="dxa"/>
            <w:tcBorders>
              <w:top w:val="nil"/>
              <w:bottom w:val="nil"/>
            </w:tcBorders>
          </w:tcPr>
          <w:p w:rsidR="00CA758C" w:rsidRPr="00CC47FB" w:rsidRDefault="00CA758C" w:rsidP="005153C2">
            <w:pPr>
              <w:pStyle w:val="Normalt"/>
              <w:rPr>
                <w:lang w:val="de-DE"/>
              </w:rPr>
            </w:pPr>
            <w:r w:rsidRPr="00CC47FB">
              <w:rPr>
                <w:lang w:val="de-DE" w:eastAsia="de-DE"/>
              </w:rPr>
              <w:t>hellgrün</w:t>
            </w:r>
          </w:p>
        </w:tc>
        <w:tc>
          <w:tcPr>
            <w:tcW w:w="1892" w:type="dxa"/>
            <w:tcBorders>
              <w:top w:val="nil"/>
              <w:bottom w:val="nil"/>
            </w:tcBorders>
          </w:tcPr>
          <w:p w:rsidR="00CA758C" w:rsidRPr="00CC47FB" w:rsidRDefault="00CA758C" w:rsidP="005153C2">
            <w:pPr>
              <w:pStyle w:val="Normalt"/>
              <w:rPr>
                <w:lang w:val="de-DE"/>
              </w:rPr>
            </w:pPr>
            <w:r w:rsidRPr="00CC47FB">
              <w:rPr>
                <w:lang w:val="de-DE" w:eastAsia="hu-HU"/>
              </w:rPr>
              <w:t>verde claro</w:t>
            </w:r>
          </w:p>
        </w:tc>
        <w:tc>
          <w:tcPr>
            <w:tcW w:w="1954" w:type="dxa"/>
            <w:tcBorders>
              <w:top w:val="nil"/>
              <w:bottom w:val="nil"/>
            </w:tcBorders>
          </w:tcPr>
          <w:p w:rsidR="00CA758C" w:rsidRPr="00CC47FB" w:rsidRDefault="00CA758C" w:rsidP="005153C2">
            <w:pPr>
              <w:pStyle w:val="Normaltb"/>
              <w:keepNext w:val="0"/>
              <w:keepLines/>
              <w:rPr>
                <w:b w:val="0"/>
                <w:lang w:val="de-DE"/>
              </w:rPr>
            </w:pPr>
            <w:r w:rsidRPr="00CC47FB">
              <w:rPr>
                <w:b w:val="0"/>
                <w:lang w:val="de-DE"/>
              </w:rPr>
              <w:t>Fedora 17</w:t>
            </w:r>
          </w:p>
        </w:tc>
        <w:tc>
          <w:tcPr>
            <w:tcW w:w="647" w:type="dxa"/>
            <w:gridSpan w:val="2"/>
            <w:tcBorders>
              <w:top w:val="nil"/>
              <w:bottom w:val="nil"/>
              <w:right w:val="nil"/>
            </w:tcBorders>
          </w:tcPr>
          <w:p w:rsidR="00CA758C" w:rsidRPr="00CC47FB" w:rsidRDefault="00CA758C" w:rsidP="005153C2">
            <w:pPr>
              <w:pStyle w:val="Normaltb"/>
              <w:keepNext w:val="0"/>
              <w:keepLines/>
              <w:jc w:val="center"/>
              <w:rPr>
                <w:b w:val="0"/>
                <w:lang w:val="de-DE"/>
              </w:rPr>
            </w:pPr>
            <w:r w:rsidRPr="00CC47FB">
              <w:rPr>
                <w:b w:val="0"/>
                <w:lang w:val="de-DE"/>
              </w:rPr>
              <w:t>2</w:t>
            </w:r>
          </w:p>
        </w:tc>
      </w:tr>
      <w:tr w:rsidR="00CA758C" w:rsidRPr="00CC47FB" w:rsidTr="005153C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jc w:val="center"/>
        </w:trPr>
        <w:tc>
          <w:tcPr>
            <w:tcW w:w="576" w:type="dxa"/>
            <w:tcBorders>
              <w:top w:val="nil"/>
              <w:left w:val="nil"/>
              <w:bottom w:val="nil"/>
            </w:tcBorders>
          </w:tcPr>
          <w:p w:rsidR="00CA758C" w:rsidRPr="00CC47FB" w:rsidRDefault="00CA758C" w:rsidP="005153C2">
            <w:pPr>
              <w:pStyle w:val="Normaltb"/>
              <w:keepNext w:val="0"/>
              <w:keepLines/>
              <w:jc w:val="center"/>
              <w:rPr>
                <w:lang w:val="de-DE"/>
              </w:rPr>
            </w:pPr>
          </w:p>
        </w:tc>
        <w:tc>
          <w:tcPr>
            <w:tcW w:w="550" w:type="dxa"/>
            <w:tcBorders>
              <w:top w:val="nil"/>
              <w:bottom w:val="nil"/>
            </w:tcBorders>
          </w:tcPr>
          <w:p w:rsidR="00CA758C" w:rsidRPr="00CC47FB" w:rsidRDefault="00CA758C" w:rsidP="005153C2">
            <w:pPr>
              <w:pStyle w:val="Normaltb"/>
              <w:keepNext w:val="0"/>
              <w:keepLines/>
              <w:jc w:val="center"/>
              <w:rPr>
                <w:noProof w:val="0"/>
                <w:lang w:val="de-DE" w:eastAsia="hu-HU"/>
              </w:rPr>
            </w:pPr>
          </w:p>
        </w:tc>
        <w:tc>
          <w:tcPr>
            <w:tcW w:w="1844" w:type="dxa"/>
            <w:tcBorders>
              <w:top w:val="nil"/>
              <w:bottom w:val="nil"/>
            </w:tcBorders>
          </w:tcPr>
          <w:p w:rsidR="00CA758C" w:rsidRPr="00CC47FB" w:rsidRDefault="00CA758C" w:rsidP="005153C2">
            <w:pPr>
              <w:pStyle w:val="Normalt"/>
              <w:rPr>
                <w:lang w:val="de-DE"/>
              </w:rPr>
            </w:pPr>
            <w:r w:rsidRPr="00CC47FB">
              <w:rPr>
                <w:lang w:val="de-DE"/>
              </w:rPr>
              <w:t>medium green</w:t>
            </w:r>
          </w:p>
        </w:tc>
        <w:tc>
          <w:tcPr>
            <w:tcW w:w="1844" w:type="dxa"/>
            <w:tcBorders>
              <w:top w:val="nil"/>
              <w:bottom w:val="nil"/>
            </w:tcBorders>
          </w:tcPr>
          <w:p w:rsidR="00CA758C" w:rsidRPr="00CC47FB" w:rsidRDefault="00CA758C" w:rsidP="005153C2">
            <w:pPr>
              <w:pStyle w:val="Normalt"/>
              <w:rPr>
                <w:lang w:val="de-DE"/>
              </w:rPr>
            </w:pPr>
            <w:r w:rsidRPr="00CC47FB">
              <w:rPr>
                <w:lang w:val="de-DE"/>
              </w:rPr>
              <w:t>vert moyen</w:t>
            </w:r>
          </w:p>
        </w:tc>
        <w:tc>
          <w:tcPr>
            <w:tcW w:w="1844" w:type="dxa"/>
            <w:tcBorders>
              <w:top w:val="nil"/>
              <w:bottom w:val="nil"/>
            </w:tcBorders>
          </w:tcPr>
          <w:p w:rsidR="00CA758C" w:rsidRPr="00CC47FB" w:rsidRDefault="00CA758C" w:rsidP="005153C2">
            <w:pPr>
              <w:pStyle w:val="Normalt"/>
              <w:rPr>
                <w:lang w:val="de-DE"/>
              </w:rPr>
            </w:pPr>
            <w:r w:rsidRPr="00CC47FB">
              <w:rPr>
                <w:lang w:val="de-DE"/>
              </w:rPr>
              <w:t>mittelgrün</w:t>
            </w:r>
          </w:p>
        </w:tc>
        <w:tc>
          <w:tcPr>
            <w:tcW w:w="1892" w:type="dxa"/>
            <w:tcBorders>
              <w:top w:val="nil"/>
              <w:bottom w:val="nil"/>
            </w:tcBorders>
          </w:tcPr>
          <w:p w:rsidR="00CA758C" w:rsidRPr="00CC47FB" w:rsidRDefault="00CA758C" w:rsidP="005153C2">
            <w:pPr>
              <w:pStyle w:val="Normalt"/>
              <w:rPr>
                <w:lang w:val="de-DE"/>
              </w:rPr>
            </w:pPr>
            <w:r w:rsidRPr="00CC47FB">
              <w:rPr>
                <w:lang w:val="de-DE"/>
              </w:rPr>
              <w:t>verde medio</w:t>
            </w:r>
          </w:p>
        </w:tc>
        <w:tc>
          <w:tcPr>
            <w:tcW w:w="1954" w:type="dxa"/>
            <w:tcBorders>
              <w:top w:val="nil"/>
              <w:bottom w:val="nil"/>
            </w:tcBorders>
          </w:tcPr>
          <w:p w:rsidR="00CA758C" w:rsidRPr="00CC47FB" w:rsidRDefault="00CA758C" w:rsidP="005153C2">
            <w:pPr>
              <w:pStyle w:val="Normaltb"/>
              <w:keepNext w:val="0"/>
              <w:keepLines/>
              <w:rPr>
                <w:b w:val="0"/>
                <w:lang w:val="de-DE"/>
              </w:rPr>
            </w:pPr>
            <w:r w:rsidRPr="00CC47FB">
              <w:rPr>
                <w:b w:val="0"/>
                <w:lang w:val="de-DE"/>
              </w:rPr>
              <w:t>Ferimon</w:t>
            </w:r>
          </w:p>
        </w:tc>
        <w:tc>
          <w:tcPr>
            <w:tcW w:w="647" w:type="dxa"/>
            <w:gridSpan w:val="2"/>
            <w:tcBorders>
              <w:top w:val="nil"/>
              <w:bottom w:val="nil"/>
              <w:right w:val="nil"/>
            </w:tcBorders>
          </w:tcPr>
          <w:p w:rsidR="00CA758C" w:rsidRPr="00CC47FB" w:rsidRDefault="00CA758C" w:rsidP="005153C2">
            <w:pPr>
              <w:pStyle w:val="Normaltb"/>
              <w:keepNext w:val="0"/>
              <w:keepLines/>
              <w:jc w:val="center"/>
              <w:rPr>
                <w:b w:val="0"/>
                <w:lang w:val="de-DE"/>
              </w:rPr>
            </w:pPr>
            <w:r w:rsidRPr="00CC47FB">
              <w:rPr>
                <w:b w:val="0"/>
                <w:lang w:val="de-DE"/>
              </w:rPr>
              <w:t>3</w:t>
            </w:r>
          </w:p>
        </w:tc>
      </w:tr>
      <w:tr w:rsidR="00CA758C" w:rsidRPr="00CC47FB" w:rsidTr="005153C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jc w:val="center"/>
        </w:trPr>
        <w:tc>
          <w:tcPr>
            <w:tcW w:w="576" w:type="dxa"/>
            <w:tcBorders>
              <w:top w:val="nil"/>
              <w:left w:val="nil"/>
              <w:bottom w:val="single" w:sz="4" w:space="0" w:color="auto"/>
            </w:tcBorders>
          </w:tcPr>
          <w:p w:rsidR="00CA758C" w:rsidRPr="00CC47FB" w:rsidRDefault="00CA758C" w:rsidP="005153C2">
            <w:pPr>
              <w:pStyle w:val="Normaltb"/>
              <w:keepNext w:val="0"/>
              <w:keepLines/>
              <w:jc w:val="center"/>
              <w:rPr>
                <w:lang w:val="de-DE"/>
              </w:rPr>
            </w:pPr>
          </w:p>
        </w:tc>
        <w:tc>
          <w:tcPr>
            <w:tcW w:w="550" w:type="dxa"/>
            <w:tcBorders>
              <w:top w:val="nil"/>
              <w:bottom w:val="single" w:sz="4" w:space="0" w:color="auto"/>
            </w:tcBorders>
          </w:tcPr>
          <w:p w:rsidR="00CA758C" w:rsidRPr="00CC47FB" w:rsidRDefault="00CA758C" w:rsidP="005153C2">
            <w:pPr>
              <w:pStyle w:val="Normaltb"/>
              <w:keepNext w:val="0"/>
              <w:keepLines/>
              <w:jc w:val="center"/>
              <w:rPr>
                <w:noProof w:val="0"/>
                <w:lang w:val="de-DE" w:eastAsia="hu-HU"/>
              </w:rPr>
            </w:pPr>
          </w:p>
        </w:tc>
        <w:tc>
          <w:tcPr>
            <w:tcW w:w="1844" w:type="dxa"/>
            <w:tcBorders>
              <w:top w:val="nil"/>
              <w:bottom w:val="single" w:sz="4" w:space="0" w:color="auto"/>
            </w:tcBorders>
          </w:tcPr>
          <w:p w:rsidR="00CA758C" w:rsidRPr="00CC47FB" w:rsidRDefault="00CA758C" w:rsidP="005153C2">
            <w:pPr>
              <w:pStyle w:val="Normalt"/>
              <w:rPr>
                <w:lang w:val="de-DE"/>
              </w:rPr>
            </w:pPr>
            <w:r w:rsidRPr="00CC47FB">
              <w:rPr>
                <w:lang w:val="de-DE"/>
              </w:rPr>
              <w:t>dark green</w:t>
            </w:r>
          </w:p>
        </w:tc>
        <w:tc>
          <w:tcPr>
            <w:tcW w:w="1844" w:type="dxa"/>
            <w:tcBorders>
              <w:top w:val="nil"/>
              <w:bottom w:val="single" w:sz="4" w:space="0" w:color="auto"/>
            </w:tcBorders>
          </w:tcPr>
          <w:p w:rsidR="00CA758C" w:rsidRPr="00CC47FB" w:rsidRDefault="00CA758C" w:rsidP="005153C2">
            <w:pPr>
              <w:pStyle w:val="Normalt"/>
              <w:rPr>
                <w:lang w:val="de-DE"/>
              </w:rPr>
            </w:pPr>
            <w:r w:rsidRPr="00CC47FB">
              <w:rPr>
                <w:lang w:val="de-DE"/>
              </w:rPr>
              <w:t>vert foncé</w:t>
            </w:r>
          </w:p>
        </w:tc>
        <w:tc>
          <w:tcPr>
            <w:tcW w:w="1844" w:type="dxa"/>
            <w:tcBorders>
              <w:top w:val="nil"/>
              <w:bottom w:val="single" w:sz="4" w:space="0" w:color="auto"/>
            </w:tcBorders>
          </w:tcPr>
          <w:p w:rsidR="00CA758C" w:rsidRPr="00CC47FB" w:rsidRDefault="00CA758C" w:rsidP="005153C2">
            <w:pPr>
              <w:pStyle w:val="Normalt"/>
              <w:rPr>
                <w:lang w:val="de-DE"/>
              </w:rPr>
            </w:pPr>
            <w:r w:rsidRPr="00CC47FB">
              <w:rPr>
                <w:lang w:val="de-DE"/>
              </w:rPr>
              <w:t>dunkelgrün</w:t>
            </w:r>
          </w:p>
        </w:tc>
        <w:tc>
          <w:tcPr>
            <w:tcW w:w="1892" w:type="dxa"/>
            <w:tcBorders>
              <w:top w:val="nil"/>
              <w:bottom w:val="single" w:sz="4" w:space="0" w:color="auto"/>
            </w:tcBorders>
          </w:tcPr>
          <w:p w:rsidR="00CA758C" w:rsidRPr="00CC47FB" w:rsidRDefault="00CA758C" w:rsidP="005153C2">
            <w:pPr>
              <w:pStyle w:val="Normalt"/>
              <w:rPr>
                <w:lang w:val="de-DE"/>
              </w:rPr>
            </w:pPr>
            <w:r w:rsidRPr="00CC47FB">
              <w:rPr>
                <w:lang w:val="de-DE"/>
              </w:rPr>
              <w:t>verde oscuro</w:t>
            </w:r>
          </w:p>
        </w:tc>
        <w:tc>
          <w:tcPr>
            <w:tcW w:w="1954" w:type="dxa"/>
            <w:tcBorders>
              <w:top w:val="nil"/>
              <w:bottom w:val="single" w:sz="4" w:space="0" w:color="auto"/>
            </w:tcBorders>
          </w:tcPr>
          <w:p w:rsidR="00CA758C" w:rsidRPr="00CC47FB" w:rsidRDefault="00CA758C" w:rsidP="005153C2">
            <w:pPr>
              <w:pStyle w:val="Normaltb"/>
              <w:keepNext w:val="0"/>
              <w:keepLines/>
              <w:rPr>
                <w:b w:val="0"/>
                <w:lang w:val="de-DE"/>
              </w:rPr>
            </w:pPr>
            <w:r w:rsidRPr="00CC47FB">
              <w:rPr>
                <w:b w:val="0"/>
                <w:lang w:val="de-DE"/>
              </w:rPr>
              <w:t>Dioica 88</w:t>
            </w:r>
          </w:p>
        </w:tc>
        <w:tc>
          <w:tcPr>
            <w:tcW w:w="647" w:type="dxa"/>
            <w:gridSpan w:val="2"/>
            <w:tcBorders>
              <w:top w:val="nil"/>
              <w:bottom w:val="single" w:sz="4" w:space="0" w:color="auto"/>
              <w:right w:val="nil"/>
            </w:tcBorders>
          </w:tcPr>
          <w:p w:rsidR="00CA758C" w:rsidRPr="00CC47FB" w:rsidRDefault="00CA758C" w:rsidP="005153C2">
            <w:pPr>
              <w:pStyle w:val="Normaltb"/>
              <w:keepNext w:val="0"/>
              <w:keepLines/>
              <w:jc w:val="center"/>
              <w:rPr>
                <w:b w:val="0"/>
                <w:lang w:val="de-DE"/>
              </w:rPr>
            </w:pPr>
            <w:r w:rsidRPr="00CC47FB">
              <w:rPr>
                <w:b w:val="0"/>
                <w:lang w:val="de-DE"/>
              </w:rPr>
              <w:t>4</w:t>
            </w:r>
          </w:p>
        </w:tc>
      </w:tr>
      <w:tr w:rsidR="00CA758C" w:rsidRPr="00CC47FB" w:rsidTr="005153C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jc w:val="center"/>
        </w:trPr>
        <w:tc>
          <w:tcPr>
            <w:tcW w:w="576" w:type="dxa"/>
            <w:tcBorders>
              <w:top w:val="nil"/>
              <w:left w:val="nil"/>
              <w:bottom w:val="nil"/>
            </w:tcBorders>
          </w:tcPr>
          <w:p w:rsidR="00CA758C" w:rsidRPr="00CC47FB" w:rsidRDefault="00CA758C" w:rsidP="005153C2">
            <w:pPr>
              <w:pStyle w:val="Normaltb"/>
              <w:jc w:val="center"/>
              <w:rPr>
                <w:lang w:val="de-DE"/>
              </w:rPr>
            </w:pPr>
            <w:r w:rsidRPr="00CC47FB">
              <w:rPr>
                <w:lang w:val="de-DE"/>
              </w:rPr>
              <w:t>3.</w:t>
            </w:r>
            <w:r w:rsidRPr="00CC47FB">
              <w:rPr>
                <w:noProof w:val="0"/>
                <w:lang w:val="de-DE"/>
              </w:rPr>
              <w:t xml:space="preserve"> </w:t>
            </w:r>
          </w:p>
        </w:tc>
        <w:tc>
          <w:tcPr>
            <w:tcW w:w="550" w:type="dxa"/>
            <w:tcBorders>
              <w:top w:val="nil"/>
              <w:bottom w:val="nil"/>
            </w:tcBorders>
          </w:tcPr>
          <w:p w:rsidR="00CA758C" w:rsidRPr="00CC47FB" w:rsidRDefault="00CA758C" w:rsidP="005153C2">
            <w:pPr>
              <w:pStyle w:val="Normaltb"/>
              <w:keepNext w:val="0"/>
              <w:keepLines/>
              <w:jc w:val="center"/>
              <w:rPr>
                <w:noProof w:val="0"/>
                <w:lang w:val="de-DE" w:eastAsia="hu-HU"/>
              </w:rPr>
            </w:pPr>
            <w:r w:rsidRPr="00CC47FB">
              <w:rPr>
                <w:noProof w:val="0"/>
                <w:lang w:val="de-DE" w:eastAsia="hu-HU"/>
              </w:rPr>
              <w:t>0003VG</w:t>
            </w:r>
          </w:p>
        </w:tc>
        <w:tc>
          <w:tcPr>
            <w:tcW w:w="1844" w:type="dxa"/>
            <w:tcBorders>
              <w:top w:val="nil"/>
              <w:bottom w:val="nil"/>
            </w:tcBorders>
          </w:tcPr>
          <w:p w:rsidR="00CA758C" w:rsidRPr="00CC47FB" w:rsidRDefault="00CA758C" w:rsidP="005153C2">
            <w:pPr>
              <w:pStyle w:val="Normalt"/>
              <w:rPr>
                <w:b/>
                <w:bCs/>
              </w:rPr>
            </w:pPr>
            <w:r w:rsidRPr="00CC47FB">
              <w:rPr>
                <w:b/>
                <w:bCs/>
              </w:rPr>
              <w:t>Hypocotyl: intensity of anthocyanin coloration</w:t>
            </w:r>
          </w:p>
        </w:tc>
        <w:tc>
          <w:tcPr>
            <w:tcW w:w="1844" w:type="dxa"/>
            <w:tcBorders>
              <w:top w:val="nil"/>
              <w:bottom w:val="nil"/>
            </w:tcBorders>
          </w:tcPr>
          <w:p w:rsidR="00CA758C" w:rsidRPr="00CC47FB" w:rsidRDefault="00CA758C" w:rsidP="005153C2">
            <w:pPr>
              <w:pStyle w:val="Normalt"/>
              <w:rPr>
                <w:b/>
                <w:bCs/>
                <w:lang w:val="fr-CH"/>
              </w:rPr>
            </w:pPr>
            <w:r w:rsidRPr="00CC47FB">
              <w:rPr>
                <w:b/>
                <w:bCs/>
                <w:lang w:val="fr-CH"/>
              </w:rPr>
              <w:t>Hypocotyle : intensité de la pigmentation anthocyanique</w:t>
            </w:r>
          </w:p>
        </w:tc>
        <w:tc>
          <w:tcPr>
            <w:tcW w:w="1844" w:type="dxa"/>
            <w:tcBorders>
              <w:top w:val="nil"/>
              <w:bottom w:val="nil"/>
            </w:tcBorders>
          </w:tcPr>
          <w:p w:rsidR="00CA758C" w:rsidRPr="00CC47FB" w:rsidRDefault="00CA758C" w:rsidP="005153C2">
            <w:pPr>
              <w:pStyle w:val="Normalt"/>
              <w:rPr>
                <w:b/>
                <w:bCs/>
                <w:lang w:val="de-DE"/>
              </w:rPr>
            </w:pPr>
            <w:r w:rsidRPr="00CC47FB">
              <w:rPr>
                <w:b/>
                <w:bCs/>
                <w:lang w:val="de-DE"/>
              </w:rPr>
              <w:t>Hypocotyl: Intensität der Anthocyanfärbung</w:t>
            </w:r>
          </w:p>
        </w:tc>
        <w:tc>
          <w:tcPr>
            <w:tcW w:w="1892" w:type="dxa"/>
            <w:tcBorders>
              <w:top w:val="nil"/>
              <w:bottom w:val="nil"/>
            </w:tcBorders>
          </w:tcPr>
          <w:p w:rsidR="00CA758C" w:rsidRPr="00CC47FB" w:rsidRDefault="00CA758C" w:rsidP="005153C2">
            <w:pPr>
              <w:pStyle w:val="Normalt"/>
              <w:rPr>
                <w:b/>
                <w:bCs/>
                <w:lang w:val="es-ES_tradnl"/>
              </w:rPr>
            </w:pPr>
            <w:r w:rsidRPr="00CC47FB">
              <w:rPr>
                <w:b/>
                <w:bCs/>
                <w:lang w:val="es-ES_tradnl"/>
              </w:rPr>
              <w:t>Hipocotilo:  intensidad de la pigmentación antociánica</w:t>
            </w:r>
          </w:p>
        </w:tc>
        <w:tc>
          <w:tcPr>
            <w:tcW w:w="1954" w:type="dxa"/>
            <w:tcBorders>
              <w:top w:val="nil"/>
              <w:bottom w:val="nil"/>
            </w:tcBorders>
          </w:tcPr>
          <w:p w:rsidR="00CA758C" w:rsidRPr="00CC47FB" w:rsidRDefault="00CA758C" w:rsidP="005153C2">
            <w:pPr>
              <w:pStyle w:val="Normaltb"/>
              <w:rPr>
                <w:lang w:val="es-ES_tradnl"/>
              </w:rPr>
            </w:pPr>
          </w:p>
        </w:tc>
        <w:tc>
          <w:tcPr>
            <w:tcW w:w="647" w:type="dxa"/>
            <w:gridSpan w:val="2"/>
            <w:tcBorders>
              <w:top w:val="nil"/>
              <w:bottom w:val="nil"/>
              <w:right w:val="nil"/>
            </w:tcBorders>
          </w:tcPr>
          <w:p w:rsidR="00CA758C" w:rsidRPr="00CC47FB" w:rsidRDefault="00CA758C" w:rsidP="005153C2">
            <w:pPr>
              <w:pStyle w:val="Normaltb"/>
              <w:rPr>
                <w:lang w:val="es-ES_tradnl"/>
              </w:rPr>
            </w:pPr>
          </w:p>
        </w:tc>
      </w:tr>
      <w:tr w:rsidR="00CA758C" w:rsidRPr="00CC47FB" w:rsidTr="005153C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jc w:val="center"/>
        </w:trPr>
        <w:tc>
          <w:tcPr>
            <w:tcW w:w="576" w:type="dxa"/>
            <w:tcBorders>
              <w:top w:val="nil"/>
              <w:left w:val="nil"/>
              <w:bottom w:val="nil"/>
            </w:tcBorders>
          </w:tcPr>
          <w:p w:rsidR="00CA758C" w:rsidRPr="00CC47FB" w:rsidRDefault="00CA758C" w:rsidP="005153C2">
            <w:pPr>
              <w:pStyle w:val="Normalt"/>
              <w:jc w:val="center"/>
              <w:rPr>
                <w:b/>
                <w:lang w:val="de-DE"/>
              </w:rPr>
            </w:pPr>
            <w:r w:rsidRPr="00CC47FB">
              <w:rPr>
                <w:b/>
                <w:lang w:val="de-DE"/>
              </w:rPr>
              <w:t>QN</w:t>
            </w:r>
          </w:p>
        </w:tc>
        <w:tc>
          <w:tcPr>
            <w:tcW w:w="550" w:type="dxa"/>
            <w:tcBorders>
              <w:top w:val="nil"/>
              <w:bottom w:val="nil"/>
            </w:tcBorders>
          </w:tcPr>
          <w:p w:rsidR="00CA758C" w:rsidRPr="00CC47FB" w:rsidRDefault="00CA758C" w:rsidP="005153C2">
            <w:pPr>
              <w:pStyle w:val="Normaltb"/>
              <w:keepNext w:val="0"/>
              <w:keepLines/>
              <w:jc w:val="center"/>
              <w:rPr>
                <w:noProof w:val="0"/>
                <w:lang w:val="de-DE" w:eastAsia="hu-HU"/>
              </w:rPr>
            </w:pPr>
            <w:r w:rsidRPr="00CC47FB">
              <w:rPr>
                <w:noProof w:val="0"/>
                <w:lang w:val="de-DE" w:eastAsia="hu-HU"/>
              </w:rPr>
              <w:t>C</w:t>
            </w:r>
          </w:p>
        </w:tc>
        <w:tc>
          <w:tcPr>
            <w:tcW w:w="1844" w:type="dxa"/>
            <w:tcBorders>
              <w:top w:val="nil"/>
              <w:bottom w:val="nil"/>
            </w:tcBorders>
          </w:tcPr>
          <w:p w:rsidR="00CA758C" w:rsidRPr="00CC47FB" w:rsidRDefault="00CA758C" w:rsidP="005153C2">
            <w:pPr>
              <w:pStyle w:val="Normalt"/>
              <w:rPr>
                <w:lang w:val="de-DE"/>
              </w:rPr>
            </w:pPr>
            <w:r w:rsidRPr="00CC47FB">
              <w:rPr>
                <w:lang w:val="de-DE"/>
              </w:rPr>
              <w:t>weak</w:t>
            </w:r>
          </w:p>
        </w:tc>
        <w:tc>
          <w:tcPr>
            <w:tcW w:w="1844" w:type="dxa"/>
            <w:tcBorders>
              <w:top w:val="nil"/>
              <w:bottom w:val="nil"/>
            </w:tcBorders>
          </w:tcPr>
          <w:p w:rsidR="00CA758C" w:rsidRPr="00CC47FB" w:rsidRDefault="00CA758C" w:rsidP="005153C2">
            <w:pPr>
              <w:pStyle w:val="Normalt"/>
              <w:rPr>
                <w:lang w:val="de-DE"/>
              </w:rPr>
            </w:pPr>
            <w:r w:rsidRPr="00CC47FB">
              <w:rPr>
                <w:lang w:val="de-DE"/>
              </w:rPr>
              <w:t>faible</w:t>
            </w:r>
          </w:p>
        </w:tc>
        <w:tc>
          <w:tcPr>
            <w:tcW w:w="1844" w:type="dxa"/>
            <w:tcBorders>
              <w:top w:val="nil"/>
              <w:bottom w:val="nil"/>
            </w:tcBorders>
          </w:tcPr>
          <w:p w:rsidR="00CA758C" w:rsidRPr="00CC47FB" w:rsidRDefault="00CA758C" w:rsidP="005153C2">
            <w:pPr>
              <w:pStyle w:val="Normalt"/>
              <w:rPr>
                <w:lang w:val="de-DE"/>
              </w:rPr>
            </w:pPr>
            <w:r w:rsidRPr="00CC47FB">
              <w:rPr>
                <w:lang w:val="de-DE"/>
              </w:rPr>
              <w:t>gering</w:t>
            </w:r>
          </w:p>
        </w:tc>
        <w:tc>
          <w:tcPr>
            <w:tcW w:w="1892" w:type="dxa"/>
            <w:tcBorders>
              <w:top w:val="nil"/>
              <w:bottom w:val="nil"/>
            </w:tcBorders>
          </w:tcPr>
          <w:p w:rsidR="00CA758C" w:rsidRPr="00CC47FB" w:rsidRDefault="00CA758C" w:rsidP="005153C2">
            <w:pPr>
              <w:pStyle w:val="Normalt"/>
              <w:rPr>
                <w:lang w:val="de-DE"/>
              </w:rPr>
            </w:pPr>
            <w:r w:rsidRPr="00CC47FB">
              <w:rPr>
                <w:lang w:val="de-DE"/>
              </w:rPr>
              <w:t>débil</w:t>
            </w:r>
          </w:p>
        </w:tc>
        <w:tc>
          <w:tcPr>
            <w:tcW w:w="1954" w:type="dxa"/>
            <w:tcBorders>
              <w:top w:val="nil"/>
              <w:bottom w:val="nil"/>
            </w:tcBorders>
          </w:tcPr>
          <w:p w:rsidR="00CA758C" w:rsidRPr="00CC47FB" w:rsidRDefault="00CA758C" w:rsidP="005153C2">
            <w:pPr>
              <w:spacing w:before="120" w:after="120"/>
              <w:rPr>
                <w:sz w:val="20"/>
                <w:lang w:val="de-DE"/>
              </w:rPr>
            </w:pPr>
            <w:r w:rsidRPr="00CC47FB">
              <w:rPr>
                <w:sz w:val="20"/>
                <w:lang w:val="de-DE"/>
              </w:rPr>
              <w:t>Uso 31</w:t>
            </w:r>
          </w:p>
        </w:tc>
        <w:tc>
          <w:tcPr>
            <w:tcW w:w="647" w:type="dxa"/>
            <w:gridSpan w:val="2"/>
            <w:tcBorders>
              <w:top w:val="nil"/>
              <w:bottom w:val="nil"/>
              <w:right w:val="nil"/>
            </w:tcBorders>
          </w:tcPr>
          <w:p w:rsidR="00CA758C" w:rsidRPr="00CC47FB" w:rsidRDefault="00CA758C" w:rsidP="005153C2">
            <w:pPr>
              <w:spacing w:before="120" w:after="120"/>
              <w:jc w:val="center"/>
              <w:rPr>
                <w:sz w:val="20"/>
                <w:lang w:val="de-DE"/>
              </w:rPr>
            </w:pPr>
            <w:r w:rsidRPr="00CC47FB">
              <w:rPr>
                <w:sz w:val="20"/>
                <w:lang w:val="de-DE"/>
              </w:rPr>
              <w:t>3</w:t>
            </w:r>
          </w:p>
        </w:tc>
      </w:tr>
      <w:tr w:rsidR="00CA758C" w:rsidRPr="00CC47FB" w:rsidTr="005153C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jc w:val="center"/>
        </w:trPr>
        <w:tc>
          <w:tcPr>
            <w:tcW w:w="576" w:type="dxa"/>
            <w:tcBorders>
              <w:top w:val="nil"/>
              <w:left w:val="nil"/>
              <w:bottom w:val="nil"/>
            </w:tcBorders>
          </w:tcPr>
          <w:p w:rsidR="00CA758C" w:rsidRPr="00CC47FB" w:rsidRDefault="00CA758C" w:rsidP="005153C2">
            <w:pPr>
              <w:pStyle w:val="Normalt"/>
              <w:jc w:val="center"/>
              <w:rPr>
                <w:b/>
                <w:lang w:val="de-DE"/>
              </w:rPr>
            </w:pPr>
          </w:p>
        </w:tc>
        <w:tc>
          <w:tcPr>
            <w:tcW w:w="550" w:type="dxa"/>
            <w:tcBorders>
              <w:top w:val="nil"/>
              <w:bottom w:val="nil"/>
            </w:tcBorders>
          </w:tcPr>
          <w:p w:rsidR="00CA758C" w:rsidRPr="00CC47FB" w:rsidRDefault="00CA758C" w:rsidP="005153C2">
            <w:pPr>
              <w:spacing w:before="120" w:after="120"/>
              <w:jc w:val="center"/>
              <w:rPr>
                <w:b/>
                <w:sz w:val="20"/>
                <w:lang w:val="de-DE"/>
              </w:rPr>
            </w:pPr>
          </w:p>
        </w:tc>
        <w:tc>
          <w:tcPr>
            <w:tcW w:w="1844" w:type="dxa"/>
            <w:tcBorders>
              <w:top w:val="nil"/>
              <w:bottom w:val="nil"/>
            </w:tcBorders>
          </w:tcPr>
          <w:p w:rsidR="00CA758C" w:rsidRPr="00CC47FB" w:rsidRDefault="00CA758C" w:rsidP="005153C2">
            <w:pPr>
              <w:pStyle w:val="Normalt"/>
              <w:rPr>
                <w:lang w:val="de-DE"/>
              </w:rPr>
            </w:pPr>
            <w:r w:rsidRPr="00CC47FB">
              <w:rPr>
                <w:lang w:val="de-DE"/>
              </w:rPr>
              <w:t>medium</w:t>
            </w:r>
          </w:p>
        </w:tc>
        <w:tc>
          <w:tcPr>
            <w:tcW w:w="1844" w:type="dxa"/>
            <w:tcBorders>
              <w:top w:val="nil"/>
              <w:bottom w:val="nil"/>
            </w:tcBorders>
          </w:tcPr>
          <w:p w:rsidR="00CA758C" w:rsidRPr="00CC47FB" w:rsidRDefault="00CA758C" w:rsidP="005153C2">
            <w:pPr>
              <w:pStyle w:val="Normalt"/>
              <w:rPr>
                <w:lang w:val="de-DE"/>
              </w:rPr>
            </w:pPr>
            <w:r w:rsidRPr="00CC47FB">
              <w:rPr>
                <w:lang w:val="de-DE"/>
              </w:rPr>
              <w:t>moyenne</w:t>
            </w:r>
          </w:p>
        </w:tc>
        <w:tc>
          <w:tcPr>
            <w:tcW w:w="1844" w:type="dxa"/>
            <w:tcBorders>
              <w:top w:val="nil"/>
              <w:bottom w:val="nil"/>
            </w:tcBorders>
          </w:tcPr>
          <w:p w:rsidR="00CA758C" w:rsidRPr="00CC47FB" w:rsidRDefault="00CA758C" w:rsidP="005153C2">
            <w:pPr>
              <w:pStyle w:val="Normalt"/>
              <w:rPr>
                <w:lang w:val="de-DE"/>
              </w:rPr>
            </w:pPr>
            <w:r w:rsidRPr="00CC47FB">
              <w:rPr>
                <w:lang w:val="de-DE"/>
              </w:rPr>
              <w:t>mittel</w:t>
            </w:r>
          </w:p>
        </w:tc>
        <w:tc>
          <w:tcPr>
            <w:tcW w:w="1892" w:type="dxa"/>
            <w:tcBorders>
              <w:top w:val="nil"/>
              <w:bottom w:val="nil"/>
            </w:tcBorders>
          </w:tcPr>
          <w:p w:rsidR="00CA758C" w:rsidRPr="00CC47FB" w:rsidRDefault="00CA758C" w:rsidP="005153C2">
            <w:pPr>
              <w:pStyle w:val="Normalt"/>
              <w:rPr>
                <w:lang w:val="de-DE"/>
              </w:rPr>
            </w:pPr>
            <w:r w:rsidRPr="00CC47FB">
              <w:rPr>
                <w:lang w:val="de-DE"/>
              </w:rPr>
              <w:t>media</w:t>
            </w:r>
          </w:p>
        </w:tc>
        <w:tc>
          <w:tcPr>
            <w:tcW w:w="1954" w:type="dxa"/>
            <w:tcBorders>
              <w:top w:val="nil"/>
              <w:bottom w:val="nil"/>
            </w:tcBorders>
          </w:tcPr>
          <w:p w:rsidR="00CA758C" w:rsidRPr="00CC47FB" w:rsidRDefault="00CA758C" w:rsidP="005153C2">
            <w:pPr>
              <w:spacing w:before="120" w:after="120"/>
              <w:rPr>
                <w:sz w:val="20"/>
                <w:lang w:val="de-DE"/>
              </w:rPr>
            </w:pPr>
            <w:r w:rsidRPr="00CC47FB">
              <w:rPr>
                <w:sz w:val="20"/>
                <w:lang w:val="de-DE"/>
              </w:rPr>
              <w:t>Dioica 88</w:t>
            </w:r>
          </w:p>
        </w:tc>
        <w:tc>
          <w:tcPr>
            <w:tcW w:w="647" w:type="dxa"/>
            <w:gridSpan w:val="2"/>
            <w:tcBorders>
              <w:top w:val="nil"/>
              <w:bottom w:val="nil"/>
              <w:right w:val="nil"/>
            </w:tcBorders>
          </w:tcPr>
          <w:p w:rsidR="00CA758C" w:rsidRPr="00CC47FB" w:rsidRDefault="00CA758C" w:rsidP="005153C2">
            <w:pPr>
              <w:spacing w:before="120" w:after="120"/>
              <w:jc w:val="center"/>
              <w:rPr>
                <w:sz w:val="20"/>
                <w:lang w:val="de-DE"/>
              </w:rPr>
            </w:pPr>
            <w:r w:rsidRPr="00CC47FB">
              <w:rPr>
                <w:sz w:val="20"/>
                <w:lang w:val="de-DE"/>
              </w:rPr>
              <w:t>5</w:t>
            </w:r>
          </w:p>
        </w:tc>
      </w:tr>
      <w:tr w:rsidR="00CA758C" w:rsidRPr="00CC47FB" w:rsidTr="005153C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405"/>
          <w:jc w:val="center"/>
        </w:trPr>
        <w:tc>
          <w:tcPr>
            <w:tcW w:w="576" w:type="dxa"/>
            <w:tcBorders>
              <w:top w:val="nil"/>
              <w:left w:val="nil"/>
              <w:bottom w:val="single" w:sz="4" w:space="0" w:color="auto"/>
            </w:tcBorders>
          </w:tcPr>
          <w:p w:rsidR="00CA758C" w:rsidRPr="00CC47FB" w:rsidRDefault="00CA758C" w:rsidP="005153C2">
            <w:pPr>
              <w:pStyle w:val="Footer"/>
              <w:spacing w:before="120" w:after="120"/>
              <w:jc w:val="center"/>
              <w:rPr>
                <w:b/>
                <w:lang w:val="de-DE"/>
              </w:rPr>
            </w:pPr>
          </w:p>
        </w:tc>
        <w:tc>
          <w:tcPr>
            <w:tcW w:w="550" w:type="dxa"/>
            <w:tcBorders>
              <w:top w:val="nil"/>
              <w:bottom w:val="single" w:sz="4" w:space="0" w:color="auto"/>
            </w:tcBorders>
          </w:tcPr>
          <w:p w:rsidR="00CA758C" w:rsidRPr="00CC47FB" w:rsidRDefault="00CA758C" w:rsidP="005153C2">
            <w:pPr>
              <w:spacing w:before="120" w:after="120"/>
              <w:jc w:val="center"/>
              <w:rPr>
                <w:b/>
                <w:sz w:val="20"/>
                <w:lang w:val="de-DE"/>
              </w:rPr>
            </w:pPr>
          </w:p>
        </w:tc>
        <w:tc>
          <w:tcPr>
            <w:tcW w:w="1844" w:type="dxa"/>
            <w:tcBorders>
              <w:top w:val="nil"/>
              <w:bottom w:val="single" w:sz="4" w:space="0" w:color="auto"/>
            </w:tcBorders>
          </w:tcPr>
          <w:p w:rsidR="00CA758C" w:rsidRPr="00CC47FB" w:rsidRDefault="00CA758C" w:rsidP="005153C2">
            <w:pPr>
              <w:pStyle w:val="Normalt"/>
              <w:rPr>
                <w:lang w:val="de-DE"/>
              </w:rPr>
            </w:pPr>
            <w:r w:rsidRPr="00CC47FB">
              <w:rPr>
                <w:lang w:val="de-DE"/>
              </w:rPr>
              <w:t>strong</w:t>
            </w:r>
          </w:p>
        </w:tc>
        <w:tc>
          <w:tcPr>
            <w:tcW w:w="1844" w:type="dxa"/>
            <w:tcBorders>
              <w:top w:val="nil"/>
              <w:bottom w:val="single" w:sz="4" w:space="0" w:color="auto"/>
            </w:tcBorders>
          </w:tcPr>
          <w:p w:rsidR="00CA758C" w:rsidRPr="00CC47FB" w:rsidRDefault="00CA758C" w:rsidP="005153C2">
            <w:pPr>
              <w:pStyle w:val="Normalt"/>
              <w:rPr>
                <w:lang w:val="de-DE"/>
              </w:rPr>
            </w:pPr>
            <w:r w:rsidRPr="00CC47FB">
              <w:rPr>
                <w:lang w:val="de-DE"/>
              </w:rPr>
              <w:t>forte</w:t>
            </w:r>
          </w:p>
        </w:tc>
        <w:tc>
          <w:tcPr>
            <w:tcW w:w="1844" w:type="dxa"/>
            <w:tcBorders>
              <w:top w:val="nil"/>
              <w:bottom w:val="single" w:sz="4" w:space="0" w:color="auto"/>
            </w:tcBorders>
          </w:tcPr>
          <w:p w:rsidR="00CA758C" w:rsidRPr="00CC47FB" w:rsidRDefault="00CA758C" w:rsidP="005153C2">
            <w:pPr>
              <w:pStyle w:val="Normalt"/>
              <w:rPr>
                <w:lang w:val="de-DE"/>
              </w:rPr>
            </w:pPr>
            <w:r w:rsidRPr="00CC47FB">
              <w:rPr>
                <w:lang w:val="de-DE"/>
              </w:rPr>
              <w:t>stark</w:t>
            </w:r>
          </w:p>
        </w:tc>
        <w:tc>
          <w:tcPr>
            <w:tcW w:w="1892" w:type="dxa"/>
            <w:tcBorders>
              <w:top w:val="nil"/>
              <w:bottom w:val="single" w:sz="4" w:space="0" w:color="auto"/>
            </w:tcBorders>
          </w:tcPr>
          <w:p w:rsidR="00CA758C" w:rsidRPr="00CC47FB" w:rsidRDefault="00CA758C" w:rsidP="005153C2">
            <w:pPr>
              <w:pStyle w:val="Normalt"/>
              <w:rPr>
                <w:lang w:val="de-DE"/>
              </w:rPr>
            </w:pPr>
            <w:r w:rsidRPr="00CC47FB">
              <w:rPr>
                <w:lang w:val="de-DE"/>
              </w:rPr>
              <w:t>fuere</w:t>
            </w:r>
          </w:p>
        </w:tc>
        <w:tc>
          <w:tcPr>
            <w:tcW w:w="1954" w:type="dxa"/>
            <w:tcBorders>
              <w:top w:val="nil"/>
              <w:bottom w:val="single" w:sz="4" w:space="0" w:color="auto"/>
            </w:tcBorders>
          </w:tcPr>
          <w:p w:rsidR="00CA758C" w:rsidRPr="00CC47FB" w:rsidRDefault="00CA758C" w:rsidP="005153C2">
            <w:pPr>
              <w:spacing w:before="120" w:after="120"/>
              <w:rPr>
                <w:sz w:val="20"/>
                <w:lang w:val="de-DE"/>
              </w:rPr>
            </w:pPr>
            <w:r w:rsidRPr="00CC47FB">
              <w:rPr>
                <w:sz w:val="20"/>
                <w:lang w:val="de-DE"/>
              </w:rPr>
              <w:t>KC Dora</w:t>
            </w:r>
          </w:p>
        </w:tc>
        <w:tc>
          <w:tcPr>
            <w:tcW w:w="647" w:type="dxa"/>
            <w:gridSpan w:val="2"/>
            <w:tcBorders>
              <w:top w:val="nil"/>
              <w:bottom w:val="single" w:sz="4" w:space="0" w:color="auto"/>
              <w:right w:val="nil"/>
            </w:tcBorders>
          </w:tcPr>
          <w:p w:rsidR="00CA758C" w:rsidRPr="00CC47FB" w:rsidRDefault="00CA758C" w:rsidP="005153C2">
            <w:pPr>
              <w:spacing w:before="120" w:after="120"/>
              <w:jc w:val="center"/>
              <w:rPr>
                <w:sz w:val="20"/>
                <w:lang w:val="de-DE"/>
              </w:rPr>
            </w:pPr>
            <w:r w:rsidRPr="00CC47FB">
              <w:rPr>
                <w:sz w:val="20"/>
                <w:lang w:val="de-DE"/>
              </w:rPr>
              <w:t>7</w:t>
            </w:r>
          </w:p>
        </w:tc>
      </w:tr>
      <w:tr w:rsidR="00CA758C" w:rsidRPr="00CC47FB" w:rsidTr="005153C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540"/>
          <w:jc w:val="center"/>
        </w:trPr>
        <w:tc>
          <w:tcPr>
            <w:tcW w:w="576" w:type="dxa"/>
            <w:tcBorders>
              <w:top w:val="single" w:sz="4" w:space="0" w:color="auto"/>
              <w:left w:val="nil"/>
              <w:bottom w:val="nil"/>
            </w:tcBorders>
          </w:tcPr>
          <w:p w:rsidR="00CA758C" w:rsidRPr="00CC47FB" w:rsidRDefault="00CA758C" w:rsidP="005153C2">
            <w:pPr>
              <w:pStyle w:val="Normaltb"/>
              <w:jc w:val="center"/>
              <w:rPr>
                <w:lang w:val="de-DE"/>
              </w:rPr>
            </w:pPr>
            <w:r w:rsidRPr="00CC47FB">
              <w:rPr>
                <w:lang w:val="de-DE"/>
              </w:rPr>
              <w:t xml:space="preserve">4. </w:t>
            </w:r>
          </w:p>
        </w:tc>
        <w:tc>
          <w:tcPr>
            <w:tcW w:w="550" w:type="dxa"/>
            <w:tcBorders>
              <w:top w:val="single" w:sz="4" w:space="0" w:color="auto"/>
              <w:bottom w:val="nil"/>
            </w:tcBorders>
          </w:tcPr>
          <w:p w:rsidR="00CA758C" w:rsidRPr="00CC47FB" w:rsidRDefault="00CA758C" w:rsidP="005153C2">
            <w:pPr>
              <w:spacing w:before="120" w:after="120"/>
              <w:jc w:val="center"/>
              <w:rPr>
                <w:b/>
                <w:sz w:val="20"/>
                <w:lang w:val="de-DE"/>
              </w:rPr>
            </w:pPr>
            <w:r w:rsidRPr="00CC47FB">
              <w:rPr>
                <w:b/>
                <w:sz w:val="20"/>
                <w:lang w:val="de-DE"/>
              </w:rPr>
              <w:t>1006 VG</w:t>
            </w:r>
          </w:p>
        </w:tc>
        <w:tc>
          <w:tcPr>
            <w:tcW w:w="1844" w:type="dxa"/>
            <w:tcBorders>
              <w:top w:val="single" w:sz="4" w:space="0" w:color="auto"/>
              <w:bottom w:val="nil"/>
            </w:tcBorders>
          </w:tcPr>
          <w:p w:rsidR="00CA758C" w:rsidRPr="00CC47FB" w:rsidRDefault="00CA758C" w:rsidP="005153C2">
            <w:pPr>
              <w:pStyle w:val="Normalt"/>
              <w:rPr>
                <w:b/>
                <w:bCs/>
              </w:rPr>
            </w:pPr>
            <w:r w:rsidRPr="00CC47FB">
              <w:rPr>
                <w:b/>
                <w:bCs/>
              </w:rPr>
              <w:t>Plant: anthocyanin coloration of crown</w:t>
            </w:r>
          </w:p>
        </w:tc>
        <w:tc>
          <w:tcPr>
            <w:tcW w:w="1844" w:type="dxa"/>
            <w:tcBorders>
              <w:top w:val="single" w:sz="4" w:space="0" w:color="auto"/>
              <w:bottom w:val="nil"/>
            </w:tcBorders>
          </w:tcPr>
          <w:p w:rsidR="00CA758C" w:rsidRPr="00CC47FB" w:rsidRDefault="00CA758C" w:rsidP="005153C2">
            <w:pPr>
              <w:pStyle w:val="Normalt"/>
              <w:rPr>
                <w:b/>
                <w:bCs/>
                <w:lang w:val="fr-CH"/>
              </w:rPr>
            </w:pPr>
            <w:r w:rsidRPr="00CC47FB">
              <w:rPr>
                <w:b/>
                <w:bCs/>
                <w:lang w:val="fr-CH"/>
              </w:rPr>
              <w:t>Plante : pigmentation anthocyanique de la couronne</w:t>
            </w:r>
          </w:p>
        </w:tc>
        <w:tc>
          <w:tcPr>
            <w:tcW w:w="1844" w:type="dxa"/>
            <w:tcBorders>
              <w:top w:val="single" w:sz="4" w:space="0" w:color="auto"/>
              <w:bottom w:val="nil"/>
            </w:tcBorders>
          </w:tcPr>
          <w:p w:rsidR="00CA758C" w:rsidRPr="00CC47FB" w:rsidRDefault="00CA758C" w:rsidP="005153C2">
            <w:pPr>
              <w:pStyle w:val="Normalt"/>
              <w:rPr>
                <w:b/>
                <w:bCs/>
                <w:lang w:val="de-DE"/>
              </w:rPr>
            </w:pPr>
            <w:r w:rsidRPr="00CC47FB">
              <w:rPr>
                <w:b/>
                <w:bCs/>
                <w:lang w:val="de-DE"/>
              </w:rPr>
              <w:t>Pflanze: Anthocyanfärbung der Krone</w:t>
            </w:r>
          </w:p>
        </w:tc>
        <w:tc>
          <w:tcPr>
            <w:tcW w:w="1892" w:type="dxa"/>
            <w:tcBorders>
              <w:top w:val="single" w:sz="4" w:space="0" w:color="auto"/>
              <w:bottom w:val="nil"/>
            </w:tcBorders>
          </w:tcPr>
          <w:p w:rsidR="00CA758C" w:rsidRPr="00CC47FB" w:rsidRDefault="00CA758C" w:rsidP="005153C2">
            <w:pPr>
              <w:pStyle w:val="Normalt"/>
              <w:rPr>
                <w:b/>
                <w:bCs/>
                <w:lang w:val="es-ES_tradnl"/>
              </w:rPr>
            </w:pPr>
            <w:r w:rsidRPr="00CC47FB">
              <w:rPr>
                <w:b/>
                <w:bCs/>
                <w:lang w:val="es-ES_tradnl"/>
              </w:rPr>
              <w:t>Planta:  pigmentación antociánica de la corona</w:t>
            </w:r>
          </w:p>
        </w:tc>
        <w:tc>
          <w:tcPr>
            <w:tcW w:w="1954" w:type="dxa"/>
            <w:tcBorders>
              <w:top w:val="single" w:sz="4" w:space="0" w:color="auto"/>
              <w:bottom w:val="nil"/>
            </w:tcBorders>
          </w:tcPr>
          <w:p w:rsidR="00CA758C" w:rsidRPr="00CC47FB" w:rsidRDefault="00CA758C" w:rsidP="005153C2">
            <w:pPr>
              <w:spacing w:before="120" w:after="120"/>
              <w:rPr>
                <w:sz w:val="20"/>
                <w:lang w:val="es-ES_tradnl"/>
              </w:rPr>
            </w:pPr>
          </w:p>
        </w:tc>
        <w:tc>
          <w:tcPr>
            <w:tcW w:w="647" w:type="dxa"/>
            <w:gridSpan w:val="2"/>
            <w:tcBorders>
              <w:top w:val="single" w:sz="4" w:space="0" w:color="auto"/>
              <w:bottom w:val="nil"/>
              <w:right w:val="nil"/>
            </w:tcBorders>
          </w:tcPr>
          <w:p w:rsidR="00CA758C" w:rsidRPr="00CC47FB" w:rsidRDefault="00CA758C" w:rsidP="005153C2">
            <w:pPr>
              <w:spacing w:before="120" w:after="120"/>
              <w:jc w:val="center"/>
              <w:rPr>
                <w:sz w:val="20"/>
                <w:lang w:val="es-ES_tradnl"/>
              </w:rPr>
            </w:pPr>
          </w:p>
        </w:tc>
      </w:tr>
      <w:tr w:rsidR="00CA758C" w:rsidRPr="00CC47FB" w:rsidTr="005153C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540"/>
          <w:jc w:val="center"/>
        </w:trPr>
        <w:tc>
          <w:tcPr>
            <w:tcW w:w="576" w:type="dxa"/>
            <w:tcBorders>
              <w:top w:val="nil"/>
              <w:left w:val="nil"/>
              <w:bottom w:val="nil"/>
            </w:tcBorders>
          </w:tcPr>
          <w:p w:rsidR="00CA758C" w:rsidRPr="00CC47FB" w:rsidRDefault="00CA758C" w:rsidP="005153C2">
            <w:pPr>
              <w:pStyle w:val="Normaltb"/>
              <w:jc w:val="center"/>
              <w:rPr>
                <w:lang w:val="de-DE"/>
              </w:rPr>
            </w:pPr>
            <w:r w:rsidRPr="00CC47FB">
              <w:rPr>
                <w:lang w:val="de-DE"/>
              </w:rPr>
              <w:t>QN</w:t>
            </w:r>
          </w:p>
        </w:tc>
        <w:tc>
          <w:tcPr>
            <w:tcW w:w="550" w:type="dxa"/>
            <w:tcBorders>
              <w:top w:val="nil"/>
              <w:bottom w:val="nil"/>
            </w:tcBorders>
          </w:tcPr>
          <w:p w:rsidR="00CA758C" w:rsidRPr="00CC47FB" w:rsidRDefault="00CA758C" w:rsidP="005153C2">
            <w:pPr>
              <w:spacing w:before="120" w:after="120"/>
              <w:jc w:val="center"/>
              <w:rPr>
                <w:b/>
                <w:sz w:val="20"/>
                <w:lang w:val="de-DE"/>
              </w:rPr>
            </w:pPr>
          </w:p>
        </w:tc>
        <w:tc>
          <w:tcPr>
            <w:tcW w:w="1844" w:type="dxa"/>
            <w:tcBorders>
              <w:top w:val="nil"/>
              <w:bottom w:val="nil"/>
            </w:tcBorders>
          </w:tcPr>
          <w:p w:rsidR="00CA758C" w:rsidRPr="00CC47FB" w:rsidRDefault="00CA758C" w:rsidP="005153C2">
            <w:pPr>
              <w:pStyle w:val="Normalt"/>
              <w:rPr>
                <w:lang w:val="de-DE"/>
              </w:rPr>
            </w:pPr>
            <w:r w:rsidRPr="00CC47FB">
              <w:rPr>
                <w:lang w:val="de-DE"/>
              </w:rPr>
              <w:t>absent or very weak</w:t>
            </w:r>
          </w:p>
        </w:tc>
        <w:tc>
          <w:tcPr>
            <w:tcW w:w="1844" w:type="dxa"/>
            <w:tcBorders>
              <w:top w:val="nil"/>
              <w:bottom w:val="nil"/>
            </w:tcBorders>
          </w:tcPr>
          <w:p w:rsidR="00CA758C" w:rsidRPr="00CC47FB" w:rsidRDefault="00CA758C" w:rsidP="005153C2">
            <w:pPr>
              <w:pStyle w:val="Normalt"/>
              <w:rPr>
                <w:lang w:val="de-DE"/>
              </w:rPr>
            </w:pPr>
            <w:r w:rsidRPr="00CC47FB">
              <w:rPr>
                <w:lang w:val="de-DE"/>
              </w:rPr>
              <w:t>absente ou très faible</w:t>
            </w:r>
          </w:p>
        </w:tc>
        <w:tc>
          <w:tcPr>
            <w:tcW w:w="1844" w:type="dxa"/>
            <w:tcBorders>
              <w:top w:val="nil"/>
              <w:bottom w:val="nil"/>
            </w:tcBorders>
          </w:tcPr>
          <w:p w:rsidR="00CA758C" w:rsidRPr="00CC47FB" w:rsidRDefault="00CA758C" w:rsidP="005153C2">
            <w:pPr>
              <w:pStyle w:val="Normalt"/>
              <w:rPr>
                <w:lang w:val="de-DE"/>
              </w:rPr>
            </w:pPr>
            <w:r w:rsidRPr="00CC47FB">
              <w:rPr>
                <w:lang w:val="de-DE"/>
              </w:rPr>
              <w:t>fehlend oder sehr gering</w:t>
            </w:r>
          </w:p>
        </w:tc>
        <w:tc>
          <w:tcPr>
            <w:tcW w:w="1892" w:type="dxa"/>
            <w:tcBorders>
              <w:top w:val="nil"/>
              <w:bottom w:val="nil"/>
            </w:tcBorders>
          </w:tcPr>
          <w:p w:rsidR="00CA758C" w:rsidRPr="00CC47FB" w:rsidRDefault="00CA758C" w:rsidP="005153C2">
            <w:pPr>
              <w:pStyle w:val="Normalt"/>
              <w:rPr>
                <w:lang w:val="de-DE"/>
              </w:rPr>
            </w:pPr>
            <w:r w:rsidRPr="00CC47FB">
              <w:rPr>
                <w:lang w:val="de-DE"/>
              </w:rPr>
              <w:t>ausente o muy débil</w:t>
            </w:r>
          </w:p>
        </w:tc>
        <w:tc>
          <w:tcPr>
            <w:tcW w:w="1954" w:type="dxa"/>
            <w:tcBorders>
              <w:top w:val="nil"/>
              <w:bottom w:val="nil"/>
            </w:tcBorders>
          </w:tcPr>
          <w:p w:rsidR="00CA758C" w:rsidRPr="00CC47FB" w:rsidRDefault="00CA758C" w:rsidP="005153C2">
            <w:pPr>
              <w:pStyle w:val="Normalt"/>
              <w:rPr>
                <w:lang w:val="de-DE"/>
              </w:rPr>
            </w:pPr>
          </w:p>
        </w:tc>
        <w:tc>
          <w:tcPr>
            <w:tcW w:w="647" w:type="dxa"/>
            <w:gridSpan w:val="2"/>
            <w:tcBorders>
              <w:top w:val="nil"/>
              <w:bottom w:val="nil"/>
              <w:right w:val="nil"/>
            </w:tcBorders>
          </w:tcPr>
          <w:p w:rsidR="00CA758C" w:rsidRPr="00CC47FB" w:rsidRDefault="00CA758C" w:rsidP="005153C2">
            <w:pPr>
              <w:spacing w:before="120" w:after="120"/>
              <w:jc w:val="center"/>
              <w:rPr>
                <w:sz w:val="20"/>
                <w:lang w:val="de-DE"/>
              </w:rPr>
            </w:pPr>
            <w:r w:rsidRPr="00CC47FB">
              <w:rPr>
                <w:sz w:val="20"/>
                <w:lang w:val="de-DE"/>
              </w:rPr>
              <w:t>1</w:t>
            </w:r>
          </w:p>
        </w:tc>
      </w:tr>
      <w:tr w:rsidR="00CA758C" w:rsidRPr="00CC47FB" w:rsidTr="005153C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540"/>
          <w:jc w:val="center"/>
        </w:trPr>
        <w:tc>
          <w:tcPr>
            <w:tcW w:w="576" w:type="dxa"/>
            <w:tcBorders>
              <w:top w:val="nil"/>
              <w:left w:val="nil"/>
              <w:bottom w:val="nil"/>
            </w:tcBorders>
          </w:tcPr>
          <w:p w:rsidR="00CA758C" w:rsidRPr="00CC47FB" w:rsidRDefault="00CA758C" w:rsidP="005153C2">
            <w:pPr>
              <w:pStyle w:val="Footer"/>
              <w:spacing w:before="120" w:after="120"/>
              <w:jc w:val="center"/>
              <w:rPr>
                <w:b/>
                <w:sz w:val="20"/>
                <w:lang w:val="de-DE"/>
              </w:rPr>
            </w:pPr>
          </w:p>
        </w:tc>
        <w:tc>
          <w:tcPr>
            <w:tcW w:w="550" w:type="dxa"/>
            <w:tcBorders>
              <w:top w:val="nil"/>
              <w:bottom w:val="nil"/>
            </w:tcBorders>
          </w:tcPr>
          <w:p w:rsidR="00CA758C" w:rsidRPr="00CC47FB" w:rsidRDefault="00CA758C" w:rsidP="005153C2">
            <w:pPr>
              <w:spacing w:before="120" w:after="120"/>
              <w:jc w:val="center"/>
              <w:rPr>
                <w:b/>
                <w:sz w:val="20"/>
                <w:lang w:val="de-DE"/>
              </w:rPr>
            </w:pPr>
          </w:p>
        </w:tc>
        <w:tc>
          <w:tcPr>
            <w:tcW w:w="1844" w:type="dxa"/>
            <w:tcBorders>
              <w:top w:val="nil"/>
              <w:bottom w:val="nil"/>
            </w:tcBorders>
          </w:tcPr>
          <w:p w:rsidR="00CA758C" w:rsidRPr="00CC47FB" w:rsidRDefault="00CA758C" w:rsidP="005153C2">
            <w:pPr>
              <w:pStyle w:val="Normalt"/>
              <w:rPr>
                <w:lang w:val="de-DE"/>
              </w:rPr>
            </w:pPr>
            <w:r w:rsidRPr="00CC47FB">
              <w:rPr>
                <w:lang w:val="de-DE"/>
              </w:rPr>
              <w:t>weak</w:t>
            </w:r>
          </w:p>
        </w:tc>
        <w:tc>
          <w:tcPr>
            <w:tcW w:w="1844" w:type="dxa"/>
            <w:tcBorders>
              <w:top w:val="nil"/>
              <w:bottom w:val="nil"/>
            </w:tcBorders>
          </w:tcPr>
          <w:p w:rsidR="00CA758C" w:rsidRPr="00CC47FB" w:rsidRDefault="00CA758C" w:rsidP="005153C2">
            <w:pPr>
              <w:pStyle w:val="Normalt"/>
              <w:rPr>
                <w:lang w:val="de-DE"/>
              </w:rPr>
            </w:pPr>
            <w:r w:rsidRPr="00CC47FB">
              <w:rPr>
                <w:lang w:val="de-DE"/>
              </w:rPr>
              <w:t>faible</w:t>
            </w:r>
          </w:p>
        </w:tc>
        <w:tc>
          <w:tcPr>
            <w:tcW w:w="1844" w:type="dxa"/>
            <w:tcBorders>
              <w:top w:val="nil"/>
              <w:bottom w:val="nil"/>
            </w:tcBorders>
          </w:tcPr>
          <w:p w:rsidR="00CA758C" w:rsidRPr="00CC47FB" w:rsidRDefault="00CA758C" w:rsidP="005153C2">
            <w:pPr>
              <w:pStyle w:val="Normalt"/>
              <w:rPr>
                <w:lang w:val="de-DE"/>
              </w:rPr>
            </w:pPr>
            <w:r w:rsidRPr="00CC47FB">
              <w:rPr>
                <w:lang w:val="de-DE"/>
              </w:rPr>
              <w:t>gering</w:t>
            </w:r>
          </w:p>
        </w:tc>
        <w:tc>
          <w:tcPr>
            <w:tcW w:w="1892" w:type="dxa"/>
            <w:tcBorders>
              <w:top w:val="nil"/>
              <w:bottom w:val="nil"/>
            </w:tcBorders>
          </w:tcPr>
          <w:p w:rsidR="00CA758C" w:rsidRPr="00CC47FB" w:rsidRDefault="00CA758C" w:rsidP="005153C2">
            <w:pPr>
              <w:pStyle w:val="Normalt"/>
              <w:rPr>
                <w:lang w:val="de-DE"/>
              </w:rPr>
            </w:pPr>
            <w:r w:rsidRPr="00CC47FB">
              <w:rPr>
                <w:lang w:val="de-DE"/>
              </w:rPr>
              <w:t>débil</w:t>
            </w:r>
          </w:p>
        </w:tc>
        <w:tc>
          <w:tcPr>
            <w:tcW w:w="1954" w:type="dxa"/>
            <w:tcBorders>
              <w:top w:val="nil"/>
              <w:bottom w:val="nil"/>
            </w:tcBorders>
          </w:tcPr>
          <w:p w:rsidR="00CA758C" w:rsidRPr="00CC47FB" w:rsidRDefault="00CA758C" w:rsidP="005153C2">
            <w:pPr>
              <w:spacing w:before="120" w:after="120"/>
              <w:rPr>
                <w:sz w:val="20"/>
                <w:lang w:val="de-DE"/>
              </w:rPr>
            </w:pPr>
            <w:r w:rsidRPr="00CC47FB">
              <w:rPr>
                <w:sz w:val="20"/>
                <w:lang w:val="de-DE"/>
              </w:rPr>
              <w:t>Felina 32</w:t>
            </w:r>
          </w:p>
        </w:tc>
        <w:tc>
          <w:tcPr>
            <w:tcW w:w="647" w:type="dxa"/>
            <w:gridSpan w:val="2"/>
            <w:tcBorders>
              <w:top w:val="nil"/>
              <w:bottom w:val="nil"/>
              <w:right w:val="nil"/>
            </w:tcBorders>
          </w:tcPr>
          <w:p w:rsidR="00CA758C" w:rsidRPr="00CC47FB" w:rsidRDefault="00CA758C" w:rsidP="005153C2">
            <w:pPr>
              <w:spacing w:before="120" w:after="120"/>
              <w:jc w:val="center"/>
              <w:rPr>
                <w:sz w:val="20"/>
                <w:lang w:val="de-DE"/>
              </w:rPr>
            </w:pPr>
            <w:r w:rsidRPr="00CC47FB">
              <w:rPr>
                <w:sz w:val="20"/>
                <w:lang w:val="de-DE"/>
              </w:rPr>
              <w:t>3</w:t>
            </w:r>
          </w:p>
        </w:tc>
      </w:tr>
      <w:tr w:rsidR="00CA758C" w:rsidRPr="00CC47FB" w:rsidTr="005153C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540"/>
          <w:jc w:val="center"/>
        </w:trPr>
        <w:tc>
          <w:tcPr>
            <w:tcW w:w="576" w:type="dxa"/>
            <w:tcBorders>
              <w:top w:val="nil"/>
              <w:left w:val="nil"/>
              <w:bottom w:val="nil"/>
            </w:tcBorders>
          </w:tcPr>
          <w:p w:rsidR="00CA758C" w:rsidRPr="00CC47FB" w:rsidRDefault="00CA758C" w:rsidP="005153C2">
            <w:pPr>
              <w:pStyle w:val="Footer"/>
              <w:spacing w:before="120" w:after="120"/>
              <w:jc w:val="center"/>
              <w:rPr>
                <w:b/>
                <w:lang w:val="de-DE"/>
              </w:rPr>
            </w:pPr>
          </w:p>
        </w:tc>
        <w:tc>
          <w:tcPr>
            <w:tcW w:w="550" w:type="dxa"/>
            <w:tcBorders>
              <w:top w:val="nil"/>
              <w:bottom w:val="nil"/>
            </w:tcBorders>
          </w:tcPr>
          <w:p w:rsidR="00CA758C" w:rsidRPr="00CC47FB" w:rsidRDefault="00CA758C" w:rsidP="005153C2">
            <w:pPr>
              <w:spacing w:before="120" w:after="120"/>
              <w:jc w:val="center"/>
              <w:rPr>
                <w:b/>
                <w:sz w:val="20"/>
                <w:lang w:val="de-DE"/>
              </w:rPr>
            </w:pPr>
          </w:p>
        </w:tc>
        <w:tc>
          <w:tcPr>
            <w:tcW w:w="1844" w:type="dxa"/>
            <w:tcBorders>
              <w:top w:val="nil"/>
              <w:bottom w:val="nil"/>
            </w:tcBorders>
          </w:tcPr>
          <w:p w:rsidR="00CA758C" w:rsidRPr="00CC47FB" w:rsidRDefault="00CA758C" w:rsidP="005153C2">
            <w:pPr>
              <w:pStyle w:val="Normalt"/>
              <w:rPr>
                <w:lang w:val="de-DE"/>
              </w:rPr>
            </w:pPr>
            <w:r w:rsidRPr="00CC47FB">
              <w:rPr>
                <w:lang w:val="de-DE"/>
              </w:rPr>
              <w:t>medium</w:t>
            </w:r>
          </w:p>
        </w:tc>
        <w:tc>
          <w:tcPr>
            <w:tcW w:w="1844" w:type="dxa"/>
            <w:tcBorders>
              <w:top w:val="nil"/>
              <w:bottom w:val="nil"/>
            </w:tcBorders>
          </w:tcPr>
          <w:p w:rsidR="00CA758C" w:rsidRPr="00CC47FB" w:rsidRDefault="00CA758C" w:rsidP="005153C2">
            <w:pPr>
              <w:pStyle w:val="Normalt"/>
              <w:rPr>
                <w:lang w:val="de-DE"/>
              </w:rPr>
            </w:pPr>
            <w:r w:rsidRPr="00CC47FB">
              <w:rPr>
                <w:lang w:val="de-DE"/>
              </w:rPr>
              <w:t>moyenne</w:t>
            </w:r>
          </w:p>
        </w:tc>
        <w:tc>
          <w:tcPr>
            <w:tcW w:w="1844" w:type="dxa"/>
            <w:tcBorders>
              <w:top w:val="nil"/>
              <w:bottom w:val="nil"/>
            </w:tcBorders>
          </w:tcPr>
          <w:p w:rsidR="00CA758C" w:rsidRPr="00CC47FB" w:rsidRDefault="00CA758C" w:rsidP="005153C2">
            <w:pPr>
              <w:pStyle w:val="Normalt"/>
              <w:rPr>
                <w:lang w:val="de-DE"/>
              </w:rPr>
            </w:pPr>
            <w:r w:rsidRPr="00CC47FB">
              <w:rPr>
                <w:lang w:val="de-DE"/>
              </w:rPr>
              <w:t>mittel</w:t>
            </w:r>
          </w:p>
        </w:tc>
        <w:tc>
          <w:tcPr>
            <w:tcW w:w="1892" w:type="dxa"/>
            <w:tcBorders>
              <w:top w:val="nil"/>
              <w:bottom w:val="nil"/>
            </w:tcBorders>
          </w:tcPr>
          <w:p w:rsidR="00CA758C" w:rsidRPr="00CC47FB" w:rsidRDefault="00CA758C" w:rsidP="005153C2">
            <w:pPr>
              <w:pStyle w:val="Normalt"/>
              <w:rPr>
                <w:lang w:val="de-DE"/>
              </w:rPr>
            </w:pPr>
            <w:r w:rsidRPr="00CC47FB">
              <w:rPr>
                <w:lang w:val="de-DE"/>
              </w:rPr>
              <w:t>media</w:t>
            </w:r>
          </w:p>
        </w:tc>
        <w:tc>
          <w:tcPr>
            <w:tcW w:w="1954" w:type="dxa"/>
            <w:tcBorders>
              <w:top w:val="nil"/>
              <w:bottom w:val="nil"/>
            </w:tcBorders>
          </w:tcPr>
          <w:p w:rsidR="00CA758C" w:rsidRPr="00CC47FB" w:rsidRDefault="00CA758C" w:rsidP="005153C2">
            <w:pPr>
              <w:spacing w:before="120" w:after="120"/>
              <w:rPr>
                <w:sz w:val="20"/>
                <w:lang w:val="de-DE"/>
              </w:rPr>
            </w:pPr>
            <w:r w:rsidRPr="00CC47FB">
              <w:rPr>
                <w:sz w:val="20"/>
                <w:lang w:val="de-DE"/>
              </w:rPr>
              <w:t>Epsilon 68</w:t>
            </w:r>
          </w:p>
        </w:tc>
        <w:tc>
          <w:tcPr>
            <w:tcW w:w="647" w:type="dxa"/>
            <w:gridSpan w:val="2"/>
            <w:tcBorders>
              <w:top w:val="nil"/>
              <w:bottom w:val="nil"/>
              <w:right w:val="nil"/>
            </w:tcBorders>
          </w:tcPr>
          <w:p w:rsidR="00CA758C" w:rsidRPr="00CC47FB" w:rsidRDefault="00CA758C" w:rsidP="005153C2">
            <w:pPr>
              <w:spacing w:before="120" w:after="120"/>
              <w:jc w:val="center"/>
              <w:rPr>
                <w:sz w:val="20"/>
                <w:lang w:val="de-DE"/>
              </w:rPr>
            </w:pPr>
            <w:r w:rsidRPr="00CC47FB">
              <w:rPr>
                <w:sz w:val="20"/>
                <w:lang w:val="de-DE"/>
              </w:rPr>
              <w:t>5</w:t>
            </w:r>
          </w:p>
        </w:tc>
      </w:tr>
      <w:tr w:rsidR="00CA758C" w:rsidRPr="00CC47FB" w:rsidTr="005153C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737"/>
          <w:jc w:val="center"/>
        </w:trPr>
        <w:tc>
          <w:tcPr>
            <w:tcW w:w="576" w:type="dxa"/>
            <w:tcBorders>
              <w:top w:val="nil"/>
              <w:left w:val="nil"/>
              <w:bottom w:val="single" w:sz="4" w:space="0" w:color="auto"/>
            </w:tcBorders>
          </w:tcPr>
          <w:p w:rsidR="00CA758C" w:rsidRPr="00CC47FB" w:rsidRDefault="00CA758C" w:rsidP="005153C2">
            <w:pPr>
              <w:pStyle w:val="Footer"/>
              <w:spacing w:before="120" w:after="120"/>
              <w:jc w:val="center"/>
              <w:rPr>
                <w:b/>
                <w:lang w:val="de-DE"/>
              </w:rPr>
            </w:pPr>
          </w:p>
        </w:tc>
        <w:tc>
          <w:tcPr>
            <w:tcW w:w="550" w:type="dxa"/>
            <w:tcBorders>
              <w:top w:val="nil"/>
              <w:bottom w:val="single" w:sz="4" w:space="0" w:color="auto"/>
            </w:tcBorders>
          </w:tcPr>
          <w:p w:rsidR="00CA758C" w:rsidRPr="00CC47FB" w:rsidRDefault="00CA758C" w:rsidP="005153C2">
            <w:pPr>
              <w:spacing w:before="120" w:after="120"/>
              <w:jc w:val="center"/>
              <w:rPr>
                <w:b/>
                <w:sz w:val="20"/>
                <w:lang w:val="de-DE"/>
              </w:rPr>
            </w:pPr>
          </w:p>
        </w:tc>
        <w:tc>
          <w:tcPr>
            <w:tcW w:w="1844" w:type="dxa"/>
            <w:tcBorders>
              <w:top w:val="nil"/>
              <w:bottom w:val="single" w:sz="4" w:space="0" w:color="auto"/>
            </w:tcBorders>
          </w:tcPr>
          <w:p w:rsidR="00CA758C" w:rsidRPr="00CC47FB" w:rsidRDefault="00CA758C" w:rsidP="005153C2">
            <w:pPr>
              <w:pStyle w:val="Normalt"/>
              <w:rPr>
                <w:lang w:val="de-DE"/>
              </w:rPr>
            </w:pPr>
            <w:r w:rsidRPr="00CC47FB">
              <w:rPr>
                <w:lang w:val="de-DE"/>
              </w:rPr>
              <w:t>strong</w:t>
            </w:r>
          </w:p>
        </w:tc>
        <w:tc>
          <w:tcPr>
            <w:tcW w:w="1844" w:type="dxa"/>
            <w:tcBorders>
              <w:top w:val="nil"/>
              <w:bottom w:val="single" w:sz="4" w:space="0" w:color="auto"/>
            </w:tcBorders>
          </w:tcPr>
          <w:p w:rsidR="00CA758C" w:rsidRPr="00CC47FB" w:rsidRDefault="00CA758C" w:rsidP="005153C2">
            <w:pPr>
              <w:pStyle w:val="Normalt"/>
              <w:rPr>
                <w:lang w:val="de-DE"/>
              </w:rPr>
            </w:pPr>
            <w:r w:rsidRPr="00CC47FB">
              <w:rPr>
                <w:lang w:val="de-DE"/>
              </w:rPr>
              <w:t>forte</w:t>
            </w:r>
          </w:p>
        </w:tc>
        <w:tc>
          <w:tcPr>
            <w:tcW w:w="1844" w:type="dxa"/>
            <w:tcBorders>
              <w:top w:val="nil"/>
              <w:bottom w:val="single" w:sz="4" w:space="0" w:color="auto"/>
            </w:tcBorders>
          </w:tcPr>
          <w:p w:rsidR="00CA758C" w:rsidRPr="00CC47FB" w:rsidRDefault="00CA758C" w:rsidP="005153C2">
            <w:pPr>
              <w:pStyle w:val="Normalt"/>
              <w:rPr>
                <w:lang w:val="de-DE"/>
              </w:rPr>
            </w:pPr>
            <w:r w:rsidRPr="00CC47FB">
              <w:rPr>
                <w:lang w:val="de-DE"/>
              </w:rPr>
              <w:t>stark</w:t>
            </w:r>
          </w:p>
        </w:tc>
        <w:tc>
          <w:tcPr>
            <w:tcW w:w="1892" w:type="dxa"/>
            <w:tcBorders>
              <w:top w:val="nil"/>
              <w:bottom w:val="single" w:sz="4" w:space="0" w:color="auto"/>
            </w:tcBorders>
          </w:tcPr>
          <w:p w:rsidR="00CA758C" w:rsidRPr="00CC47FB" w:rsidRDefault="00CA758C" w:rsidP="005153C2">
            <w:pPr>
              <w:pStyle w:val="Normalt"/>
              <w:rPr>
                <w:lang w:val="de-DE"/>
              </w:rPr>
            </w:pPr>
            <w:r w:rsidRPr="00CC47FB">
              <w:rPr>
                <w:lang w:val="de-DE"/>
              </w:rPr>
              <w:t>fuerte</w:t>
            </w:r>
          </w:p>
        </w:tc>
        <w:tc>
          <w:tcPr>
            <w:tcW w:w="1954" w:type="dxa"/>
            <w:tcBorders>
              <w:top w:val="nil"/>
              <w:bottom w:val="single" w:sz="4" w:space="0" w:color="auto"/>
            </w:tcBorders>
          </w:tcPr>
          <w:p w:rsidR="00CA758C" w:rsidRPr="00CC47FB" w:rsidRDefault="00CA758C" w:rsidP="005153C2">
            <w:pPr>
              <w:spacing w:before="120" w:after="120"/>
              <w:jc w:val="left"/>
              <w:rPr>
                <w:sz w:val="20"/>
                <w:lang w:val="de-DE"/>
              </w:rPr>
            </w:pPr>
            <w:r w:rsidRPr="00CC47FB">
              <w:rPr>
                <w:sz w:val="20"/>
                <w:lang w:val="de-DE"/>
              </w:rPr>
              <w:t>Finola</w:t>
            </w:r>
          </w:p>
        </w:tc>
        <w:tc>
          <w:tcPr>
            <w:tcW w:w="647" w:type="dxa"/>
            <w:gridSpan w:val="2"/>
            <w:tcBorders>
              <w:top w:val="nil"/>
              <w:bottom w:val="single" w:sz="4" w:space="0" w:color="auto"/>
              <w:right w:val="nil"/>
            </w:tcBorders>
          </w:tcPr>
          <w:p w:rsidR="00CA758C" w:rsidRPr="00CC47FB" w:rsidRDefault="00CA758C" w:rsidP="005153C2">
            <w:pPr>
              <w:spacing w:before="120" w:after="120"/>
              <w:jc w:val="center"/>
              <w:rPr>
                <w:sz w:val="20"/>
                <w:lang w:val="de-DE"/>
              </w:rPr>
            </w:pPr>
            <w:r w:rsidRPr="00CC47FB">
              <w:rPr>
                <w:sz w:val="20"/>
                <w:lang w:val="de-DE"/>
              </w:rPr>
              <w:t>7</w:t>
            </w:r>
          </w:p>
        </w:tc>
      </w:tr>
      <w:tr w:rsidR="00CA758C" w:rsidRPr="00CC47FB" w:rsidTr="005153C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After w:val="1"/>
          <w:wAfter w:w="10" w:type="dxa"/>
          <w:cantSplit/>
          <w:jc w:val="center"/>
        </w:trPr>
        <w:tc>
          <w:tcPr>
            <w:tcW w:w="576" w:type="dxa"/>
            <w:tcBorders>
              <w:top w:val="nil"/>
              <w:left w:val="nil"/>
              <w:bottom w:val="nil"/>
            </w:tcBorders>
          </w:tcPr>
          <w:p w:rsidR="00CA758C" w:rsidRPr="00CC47FB" w:rsidRDefault="00CA758C" w:rsidP="005153C2">
            <w:pPr>
              <w:pStyle w:val="Normaltb"/>
              <w:widowControl w:val="0"/>
              <w:jc w:val="center"/>
              <w:rPr>
                <w:lang w:val="de-DE"/>
              </w:rPr>
            </w:pPr>
            <w:r w:rsidRPr="00CC47FB">
              <w:rPr>
                <w:lang w:val="de-DE"/>
              </w:rPr>
              <w:lastRenderedPageBreak/>
              <w:t xml:space="preserve">5. </w:t>
            </w:r>
          </w:p>
        </w:tc>
        <w:tc>
          <w:tcPr>
            <w:tcW w:w="550" w:type="dxa"/>
            <w:tcBorders>
              <w:top w:val="nil"/>
              <w:bottom w:val="nil"/>
            </w:tcBorders>
          </w:tcPr>
          <w:p w:rsidR="00CA758C" w:rsidRPr="00CC47FB" w:rsidRDefault="00CA758C" w:rsidP="005153C2">
            <w:pPr>
              <w:pStyle w:val="Normaltb"/>
              <w:widowControl w:val="0"/>
              <w:jc w:val="center"/>
              <w:rPr>
                <w:lang w:val="de-DE"/>
              </w:rPr>
            </w:pPr>
            <w:r w:rsidRPr="00CC47FB">
              <w:rPr>
                <w:lang w:val="de-DE"/>
              </w:rPr>
              <w:t>VG</w:t>
            </w:r>
          </w:p>
        </w:tc>
        <w:tc>
          <w:tcPr>
            <w:tcW w:w="1844" w:type="dxa"/>
            <w:tcBorders>
              <w:top w:val="nil"/>
              <w:bottom w:val="nil"/>
            </w:tcBorders>
          </w:tcPr>
          <w:p w:rsidR="00CA758C" w:rsidRPr="00CC47FB" w:rsidRDefault="00CA758C" w:rsidP="005153C2">
            <w:pPr>
              <w:pStyle w:val="Normalt"/>
              <w:rPr>
                <w:b/>
                <w:bCs/>
              </w:rPr>
            </w:pPr>
            <w:r w:rsidRPr="00CC47FB">
              <w:rPr>
                <w:b/>
                <w:bCs/>
              </w:rPr>
              <w:t>Leaf: intensity of green color</w:t>
            </w:r>
          </w:p>
        </w:tc>
        <w:tc>
          <w:tcPr>
            <w:tcW w:w="1844" w:type="dxa"/>
            <w:tcBorders>
              <w:top w:val="nil"/>
              <w:bottom w:val="nil"/>
            </w:tcBorders>
          </w:tcPr>
          <w:p w:rsidR="00CA758C" w:rsidRPr="00CC47FB" w:rsidRDefault="00CA758C" w:rsidP="005153C2">
            <w:pPr>
              <w:pStyle w:val="Normalt"/>
              <w:rPr>
                <w:b/>
                <w:bCs/>
                <w:lang w:val="fr-CH"/>
              </w:rPr>
            </w:pPr>
            <w:r w:rsidRPr="00CC47FB">
              <w:rPr>
                <w:b/>
                <w:bCs/>
                <w:lang w:val="fr-CH"/>
              </w:rPr>
              <w:t>Feuille : intensité de la couleur verte</w:t>
            </w:r>
          </w:p>
        </w:tc>
        <w:tc>
          <w:tcPr>
            <w:tcW w:w="1844" w:type="dxa"/>
            <w:tcBorders>
              <w:top w:val="nil"/>
              <w:bottom w:val="nil"/>
            </w:tcBorders>
          </w:tcPr>
          <w:p w:rsidR="00CA758C" w:rsidRPr="00CC47FB" w:rsidRDefault="00CA758C" w:rsidP="005153C2">
            <w:pPr>
              <w:pStyle w:val="Normalt"/>
              <w:rPr>
                <w:b/>
                <w:bCs/>
                <w:lang w:val="de-DE"/>
              </w:rPr>
            </w:pPr>
            <w:r w:rsidRPr="00CC47FB">
              <w:rPr>
                <w:b/>
                <w:bCs/>
                <w:lang w:val="de-DE"/>
              </w:rPr>
              <w:t>Blatt: Intensität der Grünfärbung</w:t>
            </w:r>
          </w:p>
        </w:tc>
        <w:tc>
          <w:tcPr>
            <w:tcW w:w="1892" w:type="dxa"/>
            <w:tcBorders>
              <w:top w:val="nil"/>
              <w:bottom w:val="nil"/>
            </w:tcBorders>
          </w:tcPr>
          <w:p w:rsidR="00CA758C" w:rsidRPr="00CC47FB" w:rsidRDefault="00CA758C" w:rsidP="005153C2">
            <w:pPr>
              <w:pStyle w:val="Normalt"/>
              <w:rPr>
                <w:b/>
                <w:bCs/>
                <w:lang w:val="es-ES_tradnl"/>
              </w:rPr>
            </w:pPr>
            <w:r w:rsidRPr="00CC47FB">
              <w:rPr>
                <w:b/>
                <w:bCs/>
                <w:lang w:val="es-ES_tradnl"/>
              </w:rPr>
              <w:t>Hoja: intensidad del color verde</w:t>
            </w:r>
          </w:p>
        </w:tc>
        <w:tc>
          <w:tcPr>
            <w:tcW w:w="1954" w:type="dxa"/>
            <w:tcBorders>
              <w:top w:val="nil"/>
              <w:bottom w:val="nil"/>
            </w:tcBorders>
          </w:tcPr>
          <w:p w:rsidR="00CA758C" w:rsidRPr="00CC47FB" w:rsidRDefault="00CA758C" w:rsidP="005153C2">
            <w:pPr>
              <w:pStyle w:val="Normaltb"/>
              <w:widowControl w:val="0"/>
              <w:rPr>
                <w:lang w:val="es-ES_tradnl"/>
              </w:rPr>
            </w:pPr>
          </w:p>
        </w:tc>
        <w:tc>
          <w:tcPr>
            <w:tcW w:w="637" w:type="dxa"/>
            <w:tcBorders>
              <w:top w:val="nil"/>
              <w:bottom w:val="nil"/>
              <w:right w:val="nil"/>
            </w:tcBorders>
          </w:tcPr>
          <w:p w:rsidR="00CA758C" w:rsidRPr="00CC47FB" w:rsidRDefault="00CA758C" w:rsidP="005153C2">
            <w:pPr>
              <w:pStyle w:val="Normaltb"/>
              <w:widowControl w:val="0"/>
              <w:jc w:val="center"/>
              <w:rPr>
                <w:lang w:val="es-ES_tradnl"/>
              </w:rPr>
            </w:pPr>
          </w:p>
        </w:tc>
      </w:tr>
      <w:tr w:rsidR="00CA758C" w:rsidRPr="00CC47FB" w:rsidTr="005153C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After w:val="1"/>
          <w:wAfter w:w="10" w:type="dxa"/>
          <w:cantSplit/>
          <w:jc w:val="center"/>
        </w:trPr>
        <w:tc>
          <w:tcPr>
            <w:tcW w:w="576" w:type="dxa"/>
            <w:tcBorders>
              <w:top w:val="nil"/>
              <w:left w:val="nil"/>
              <w:bottom w:val="nil"/>
            </w:tcBorders>
          </w:tcPr>
          <w:p w:rsidR="00CA758C" w:rsidRPr="00CC47FB" w:rsidRDefault="00CA758C" w:rsidP="005153C2">
            <w:pPr>
              <w:pStyle w:val="Normalt"/>
              <w:keepNext/>
              <w:widowControl w:val="0"/>
              <w:jc w:val="center"/>
              <w:rPr>
                <w:b/>
                <w:lang w:val="de-DE"/>
              </w:rPr>
            </w:pPr>
            <w:r w:rsidRPr="00CC47FB">
              <w:rPr>
                <w:b/>
                <w:lang w:val="de-DE"/>
              </w:rPr>
              <w:t>QN</w:t>
            </w:r>
          </w:p>
        </w:tc>
        <w:tc>
          <w:tcPr>
            <w:tcW w:w="550" w:type="dxa"/>
            <w:tcBorders>
              <w:top w:val="nil"/>
              <w:bottom w:val="nil"/>
            </w:tcBorders>
          </w:tcPr>
          <w:p w:rsidR="00CA758C" w:rsidRPr="00CC47FB" w:rsidRDefault="00CA758C" w:rsidP="005153C2">
            <w:pPr>
              <w:pStyle w:val="Normalt"/>
              <w:keepNext/>
              <w:widowControl w:val="0"/>
              <w:jc w:val="center"/>
              <w:rPr>
                <w:b/>
                <w:lang w:val="de-DE"/>
              </w:rPr>
            </w:pPr>
            <w:r w:rsidRPr="00CC47FB">
              <w:rPr>
                <w:b/>
                <w:lang w:val="de-DE"/>
              </w:rPr>
              <w:t>(a)</w:t>
            </w:r>
          </w:p>
        </w:tc>
        <w:tc>
          <w:tcPr>
            <w:tcW w:w="1844" w:type="dxa"/>
            <w:tcBorders>
              <w:top w:val="nil"/>
              <w:bottom w:val="nil"/>
            </w:tcBorders>
          </w:tcPr>
          <w:p w:rsidR="00CA758C" w:rsidRPr="00CC47FB" w:rsidRDefault="00CA758C" w:rsidP="005153C2">
            <w:pPr>
              <w:pStyle w:val="Normalt"/>
              <w:rPr>
                <w:lang w:val="de-DE"/>
              </w:rPr>
            </w:pPr>
            <w:r w:rsidRPr="00CC47FB">
              <w:rPr>
                <w:lang w:val="de-DE"/>
              </w:rPr>
              <w:t>light</w:t>
            </w:r>
          </w:p>
        </w:tc>
        <w:tc>
          <w:tcPr>
            <w:tcW w:w="1844" w:type="dxa"/>
            <w:tcBorders>
              <w:top w:val="nil"/>
              <w:bottom w:val="nil"/>
            </w:tcBorders>
          </w:tcPr>
          <w:p w:rsidR="00CA758C" w:rsidRPr="00CC47FB" w:rsidRDefault="00CA758C" w:rsidP="005153C2">
            <w:pPr>
              <w:pStyle w:val="Normalt"/>
              <w:rPr>
                <w:lang w:val="de-DE"/>
              </w:rPr>
            </w:pPr>
            <w:r w:rsidRPr="00CC47FB">
              <w:rPr>
                <w:lang w:val="de-DE"/>
              </w:rPr>
              <w:t>claire</w:t>
            </w:r>
          </w:p>
        </w:tc>
        <w:tc>
          <w:tcPr>
            <w:tcW w:w="1844" w:type="dxa"/>
            <w:tcBorders>
              <w:top w:val="nil"/>
              <w:bottom w:val="nil"/>
            </w:tcBorders>
          </w:tcPr>
          <w:p w:rsidR="00CA758C" w:rsidRPr="00CC47FB" w:rsidRDefault="00CA758C" w:rsidP="005153C2">
            <w:pPr>
              <w:pStyle w:val="Normalt"/>
              <w:rPr>
                <w:lang w:val="de-DE"/>
              </w:rPr>
            </w:pPr>
            <w:r w:rsidRPr="00CC47FB">
              <w:rPr>
                <w:lang w:val="de-DE"/>
              </w:rPr>
              <w:t>hell</w:t>
            </w:r>
          </w:p>
        </w:tc>
        <w:tc>
          <w:tcPr>
            <w:tcW w:w="1892" w:type="dxa"/>
            <w:tcBorders>
              <w:top w:val="nil"/>
              <w:bottom w:val="nil"/>
            </w:tcBorders>
          </w:tcPr>
          <w:p w:rsidR="00CA758C" w:rsidRPr="00CC47FB" w:rsidRDefault="00CA758C" w:rsidP="005153C2">
            <w:pPr>
              <w:pStyle w:val="Normalt"/>
              <w:rPr>
                <w:lang w:val="de-DE"/>
              </w:rPr>
            </w:pPr>
            <w:r w:rsidRPr="00CC47FB">
              <w:rPr>
                <w:lang w:val="de-DE"/>
              </w:rPr>
              <w:t>ligero</w:t>
            </w:r>
          </w:p>
        </w:tc>
        <w:tc>
          <w:tcPr>
            <w:tcW w:w="1954" w:type="dxa"/>
            <w:tcBorders>
              <w:top w:val="nil"/>
              <w:bottom w:val="nil"/>
            </w:tcBorders>
          </w:tcPr>
          <w:p w:rsidR="00CA758C" w:rsidRPr="00CC47FB" w:rsidRDefault="00CA758C" w:rsidP="005153C2">
            <w:pPr>
              <w:pStyle w:val="Normalt"/>
              <w:widowControl w:val="0"/>
              <w:rPr>
                <w:lang w:val="de-DE"/>
              </w:rPr>
            </w:pPr>
            <w:r w:rsidRPr="00CC47FB">
              <w:rPr>
                <w:lang w:val="de-DE"/>
              </w:rPr>
              <w:t>Chamaeleon</w:t>
            </w:r>
          </w:p>
        </w:tc>
        <w:tc>
          <w:tcPr>
            <w:tcW w:w="637" w:type="dxa"/>
            <w:tcBorders>
              <w:top w:val="nil"/>
              <w:bottom w:val="nil"/>
              <w:right w:val="nil"/>
            </w:tcBorders>
          </w:tcPr>
          <w:p w:rsidR="00CA758C" w:rsidRPr="00CC47FB" w:rsidRDefault="00CA758C" w:rsidP="005153C2">
            <w:pPr>
              <w:pStyle w:val="Normalt"/>
              <w:keepNext/>
              <w:widowControl w:val="0"/>
              <w:jc w:val="center"/>
              <w:rPr>
                <w:lang w:val="de-DE"/>
              </w:rPr>
            </w:pPr>
            <w:r w:rsidRPr="00CC47FB">
              <w:rPr>
                <w:lang w:val="de-DE"/>
              </w:rPr>
              <w:t>1</w:t>
            </w:r>
          </w:p>
        </w:tc>
      </w:tr>
      <w:tr w:rsidR="00CA758C" w:rsidRPr="00CC47FB" w:rsidTr="005153C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After w:val="1"/>
          <w:wAfter w:w="10" w:type="dxa"/>
          <w:cantSplit/>
          <w:jc w:val="center"/>
        </w:trPr>
        <w:tc>
          <w:tcPr>
            <w:tcW w:w="576" w:type="dxa"/>
            <w:tcBorders>
              <w:top w:val="nil"/>
              <w:left w:val="nil"/>
              <w:bottom w:val="nil"/>
            </w:tcBorders>
          </w:tcPr>
          <w:p w:rsidR="00CA758C" w:rsidRPr="00CC47FB" w:rsidRDefault="00CA758C" w:rsidP="005153C2">
            <w:pPr>
              <w:pStyle w:val="Normalt"/>
              <w:keepNext/>
              <w:widowControl w:val="0"/>
              <w:jc w:val="center"/>
              <w:rPr>
                <w:lang w:val="de-DE"/>
              </w:rPr>
            </w:pPr>
          </w:p>
        </w:tc>
        <w:tc>
          <w:tcPr>
            <w:tcW w:w="550" w:type="dxa"/>
            <w:tcBorders>
              <w:top w:val="nil"/>
              <w:bottom w:val="nil"/>
            </w:tcBorders>
          </w:tcPr>
          <w:p w:rsidR="00CA758C" w:rsidRPr="00CC47FB" w:rsidRDefault="00CA758C" w:rsidP="005153C2">
            <w:pPr>
              <w:pStyle w:val="Normalt"/>
              <w:keepNext/>
              <w:widowControl w:val="0"/>
              <w:jc w:val="center"/>
              <w:rPr>
                <w:b/>
                <w:lang w:val="de-DE"/>
              </w:rPr>
            </w:pPr>
          </w:p>
        </w:tc>
        <w:tc>
          <w:tcPr>
            <w:tcW w:w="1844" w:type="dxa"/>
            <w:tcBorders>
              <w:top w:val="nil"/>
              <w:bottom w:val="nil"/>
            </w:tcBorders>
          </w:tcPr>
          <w:p w:rsidR="00CA758C" w:rsidRPr="00CC47FB" w:rsidRDefault="00CA758C" w:rsidP="005153C2">
            <w:pPr>
              <w:pStyle w:val="Normalt"/>
              <w:rPr>
                <w:lang w:val="de-DE"/>
              </w:rPr>
            </w:pPr>
            <w:r w:rsidRPr="00CC47FB">
              <w:rPr>
                <w:lang w:val="de-DE"/>
              </w:rPr>
              <w:t>medium</w:t>
            </w:r>
          </w:p>
        </w:tc>
        <w:tc>
          <w:tcPr>
            <w:tcW w:w="1844" w:type="dxa"/>
            <w:tcBorders>
              <w:top w:val="nil"/>
              <w:bottom w:val="nil"/>
            </w:tcBorders>
          </w:tcPr>
          <w:p w:rsidR="00CA758C" w:rsidRPr="00CC47FB" w:rsidRDefault="00CA758C" w:rsidP="005153C2">
            <w:pPr>
              <w:pStyle w:val="Normalt"/>
              <w:rPr>
                <w:lang w:val="de-DE"/>
              </w:rPr>
            </w:pPr>
            <w:r w:rsidRPr="00CC47FB">
              <w:rPr>
                <w:lang w:val="de-DE"/>
              </w:rPr>
              <w:t>moyenne</w:t>
            </w:r>
          </w:p>
        </w:tc>
        <w:tc>
          <w:tcPr>
            <w:tcW w:w="1844" w:type="dxa"/>
            <w:tcBorders>
              <w:top w:val="nil"/>
              <w:bottom w:val="nil"/>
            </w:tcBorders>
          </w:tcPr>
          <w:p w:rsidR="00CA758C" w:rsidRPr="00CC47FB" w:rsidRDefault="00CA758C" w:rsidP="005153C2">
            <w:pPr>
              <w:pStyle w:val="Normalt"/>
              <w:rPr>
                <w:lang w:val="de-DE"/>
              </w:rPr>
            </w:pPr>
            <w:r w:rsidRPr="00CC47FB">
              <w:rPr>
                <w:lang w:val="de-DE"/>
              </w:rPr>
              <w:t>mittel</w:t>
            </w:r>
          </w:p>
        </w:tc>
        <w:tc>
          <w:tcPr>
            <w:tcW w:w="1892" w:type="dxa"/>
            <w:tcBorders>
              <w:top w:val="nil"/>
              <w:bottom w:val="nil"/>
            </w:tcBorders>
          </w:tcPr>
          <w:p w:rsidR="00CA758C" w:rsidRPr="00CC47FB" w:rsidRDefault="00CA758C" w:rsidP="005153C2">
            <w:pPr>
              <w:pStyle w:val="Normalt"/>
              <w:rPr>
                <w:lang w:val="de-DE"/>
              </w:rPr>
            </w:pPr>
            <w:r w:rsidRPr="00CC47FB">
              <w:rPr>
                <w:lang w:val="de-DE"/>
              </w:rPr>
              <w:t>medio</w:t>
            </w:r>
          </w:p>
        </w:tc>
        <w:tc>
          <w:tcPr>
            <w:tcW w:w="1954" w:type="dxa"/>
            <w:tcBorders>
              <w:top w:val="nil"/>
              <w:bottom w:val="nil"/>
            </w:tcBorders>
          </w:tcPr>
          <w:p w:rsidR="00CA758C" w:rsidRPr="00CC47FB" w:rsidRDefault="00CA758C" w:rsidP="005153C2">
            <w:pPr>
              <w:pStyle w:val="Normalt"/>
              <w:widowControl w:val="0"/>
              <w:rPr>
                <w:lang w:val="de-DE"/>
              </w:rPr>
            </w:pPr>
            <w:r w:rsidRPr="00CC47FB">
              <w:rPr>
                <w:lang w:val="de-DE"/>
              </w:rPr>
              <w:t>Fedora 17</w:t>
            </w:r>
          </w:p>
        </w:tc>
        <w:tc>
          <w:tcPr>
            <w:tcW w:w="637" w:type="dxa"/>
            <w:tcBorders>
              <w:top w:val="nil"/>
              <w:bottom w:val="nil"/>
              <w:right w:val="nil"/>
            </w:tcBorders>
          </w:tcPr>
          <w:p w:rsidR="00CA758C" w:rsidRPr="00CC47FB" w:rsidRDefault="00CA758C" w:rsidP="005153C2">
            <w:pPr>
              <w:pStyle w:val="Normalt"/>
              <w:keepNext/>
              <w:widowControl w:val="0"/>
              <w:jc w:val="center"/>
              <w:rPr>
                <w:lang w:val="de-DE"/>
              </w:rPr>
            </w:pPr>
            <w:r w:rsidRPr="00CC47FB">
              <w:rPr>
                <w:lang w:val="de-DE"/>
              </w:rPr>
              <w:t>2</w:t>
            </w:r>
          </w:p>
        </w:tc>
      </w:tr>
      <w:tr w:rsidR="00CA758C" w:rsidRPr="00CC47FB" w:rsidTr="005153C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After w:val="1"/>
          <w:wAfter w:w="10" w:type="dxa"/>
          <w:cantSplit/>
          <w:jc w:val="center"/>
        </w:trPr>
        <w:tc>
          <w:tcPr>
            <w:tcW w:w="576" w:type="dxa"/>
            <w:tcBorders>
              <w:top w:val="nil"/>
              <w:left w:val="nil"/>
              <w:bottom w:val="single" w:sz="4" w:space="0" w:color="auto"/>
            </w:tcBorders>
          </w:tcPr>
          <w:p w:rsidR="00CA758C" w:rsidRPr="00CC47FB" w:rsidRDefault="00CA758C" w:rsidP="005153C2">
            <w:pPr>
              <w:pStyle w:val="Normalt"/>
              <w:widowControl w:val="0"/>
              <w:jc w:val="center"/>
              <w:rPr>
                <w:lang w:val="de-DE"/>
              </w:rPr>
            </w:pPr>
          </w:p>
        </w:tc>
        <w:tc>
          <w:tcPr>
            <w:tcW w:w="550" w:type="dxa"/>
            <w:tcBorders>
              <w:top w:val="nil"/>
              <w:bottom w:val="single" w:sz="4" w:space="0" w:color="auto"/>
            </w:tcBorders>
          </w:tcPr>
          <w:p w:rsidR="00CA758C" w:rsidRPr="00CC47FB" w:rsidRDefault="00CA758C" w:rsidP="005153C2">
            <w:pPr>
              <w:pStyle w:val="Normalt"/>
              <w:widowControl w:val="0"/>
              <w:jc w:val="center"/>
              <w:rPr>
                <w:lang w:val="de-DE"/>
              </w:rPr>
            </w:pPr>
          </w:p>
        </w:tc>
        <w:tc>
          <w:tcPr>
            <w:tcW w:w="1844" w:type="dxa"/>
            <w:tcBorders>
              <w:top w:val="nil"/>
              <w:bottom w:val="single" w:sz="4" w:space="0" w:color="auto"/>
            </w:tcBorders>
          </w:tcPr>
          <w:p w:rsidR="00CA758C" w:rsidRPr="00CC47FB" w:rsidRDefault="00CA758C" w:rsidP="005153C2">
            <w:pPr>
              <w:pStyle w:val="Normalt"/>
              <w:rPr>
                <w:lang w:val="de-DE"/>
              </w:rPr>
            </w:pPr>
            <w:r w:rsidRPr="00CC47FB">
              <w:rPr>
                <w:lang w:val="de-DE"/>
              </w:rPr>
              <w:t>dark</w:t>
            </w:r>
          </w:p>
        </w:tc>
        <w:tc>
          <w:tcPr>
            <w:tcW w:w="1844" w:type="dxa"/>
            <w:tcBorders>
              <w:top w:val="nil"/>
              <w:bottom w:val="single" w:sz="4" w:space="0" w:color="auto"/>
            </w:tcBorders>
          </w:tcPr>
          <w:p w:rsidR="00CA758C" w:rsidRPr="00CC47FB" w:rsidRDefault="00CA758C" w:rsidP="005153C2">
            <w:pPr>
              <w:pStyle w:val="Normalt"/>
              <w:rPr>
                <w:lang w:val="de-DE"/>
              </w:rPr>
            </w:pPr>
            <w:r w:rsidRPr="00CC47FB">
              <w:rPr>
                <w:lang w:val="de-DE"/>
              </w:rPr>
              <w:t>foncée</w:t>
            </w:r>
          </w:p>
        </w:tc>
        <w:tc>
          <w:tcPr>
            <w:tcW w:w="1844" w:type="dxa"/>
            <w:tcBorders>
              <w:top w:val="nil"/>
              <w:bottom w:val="single" w:sz="4" w:space="0" w:color="auto"/>
            </w:tcBorders>
          </w:tcPr>
          <w:p w:rsidR="00CA758C" w:rsidRPr="00CC47FB" w:rsidRDefault="00CA758C" w:rsidP="005153C2">
            <w:pPr>
              <w:pStyle w:val="Normalt"/>
              <w:rPr>
                <w:lang w:val="de-DE"/>
              </w:rPr>
            </w:pPr>
            <w:r w:rsidRPr="00CC47FB">
              <w:rPr>
                <w:lang w:val="de-DE"/>
              </w:rPr>
              <w:t>dunkel</w:t>
            </w:r>
          </w:p>
        </w:tc>
        <w:tc>
          <w:tcPr>
            <w:tcW w:w="1892" w:type="dxa"/>
            <w:tcBorders>
              <w:top w:val="nil"/>
              <w:bottom w:val="single" w:sz="4" w:space="0" w:color="auto"/>
            </w:tcBorders>
          </w:tcPr>
          <w:p w:rsidR="00CA758C" w:rsidRPr="00CC47FB" w:rsidRDefault="00CA758C" w:rsidP="005153C2">
            <w:pPr>
              <w:pStyle w:val="Normalt"/>
              <w:rPr>
                <w:lang w:val="de-DE"/>
              </w:rPr>
            </w:pPr>
            <w:r w:rsidRPr="00CC47FB">
              <w:rPr>
                <w:lang w:val="de-DE"/>
              </w:rPr>
              <w:t>oscuro</w:t>
            </w:r>
          </w:p>
        </w:tc>
        <w:tc>
          <w:tcPr>
            <w:tcW w:w="1954" w:type="dxa"/>
            <w:tcBorders>
              <w:top w:val="nil"/>
              <w:bottom w:val="single" w:sz="4" w:space="0" w:color="auto"/>
            </w:tcBorders>
          </w:tcPr>
          <w:p w:rsidR="00CA758C" w:rsidRPr="00CC47FB" w:rsidRDefault="00CA758C" w:rsidP="005153C2">
            <w:pPr>
              <w:pStyle w:val="Normalt"/>
              <w:widowControl w:val="0"/>
              <w:rPr>
                <w:lang w:val="de-DE"/>
              </w:rPr>
            </w:pPr>
            <w:r w:rsidRPr="00CC47FB">
              <w:rPr>
                <w:lang w:val="de-DE"/>
              </w:rPr>
              <w:t>Epsilon 68</w:t>
            </w:r>
          </w:p>
        </w:tc>
        <w:tc>
          <w:tcPr>
            <w:tcW w:w="637" w:type="dxa"/>
            <w:tcBorders>
              <w:top w:val="nil"/>
              <w:bottom w:val="single" w:sz="4" w:space="0" w:color="auto"/>
              <w:right w:val="nil"/>
            </w:tcBorders>
          </w:tcPr>
          <w:p w:rsidR="00CA758C" w:rsidRPr="00CC47FB" w:rsidRDefault="00CA758C" w:rsidP="005153C2">
            <w:pPr>
              <w:pStyle w:val="Normalt"/>
              <w:widowControl w:val="0"/>
              <w:jc w:val="center"/>
              <w:rPr>
                <w:lang w:val="de-DE"/>
              </w:rPr>
            </w:pPr>
            <w:r w:rsidRPr="00CC47FB">
              <w:rPr>
                <w:lang w:val="de-DE"/>
              </w:rPr>
              <w:t>3</w:t>
            </w:r>
          </w:p>
        </w:tc>
      </w:tr>
      <w:tr w:rsidR="00CA758C" w:rsidRPr="00CC47FB" w:rsidTr="005153C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After w:val="1"/>
          <w:wAfter w:w="10" w:type="dxa"/>
          <w:cantSplit/>
          <w:jc w:val="center"/>
        </w:trPr>
        <w:tc>
          <w:tcPr>
            <w:tcW w:w="576" w:type="dxa"/>
            <w:tcBorders>
              <w:top w:val="nil"/>
              <w:left w:val="nil"/>
              <w:bottom w:val="nil"/>
            </w:tcBorders>
          </w:tcPr>
          <w:p w:rsidR="00CA758C" w:rsidRPr="00CC47FB" w:rsidRDefault="00CA758C" w:rsidP="005153C2">
            <w:pPr>
              <w:pStyle w:val="Normalt"/>
              <w:jc w:val="center"/>
              <w:rPr>
                <w:b/>
                <w:lang w:val="de-DE"/>
              </w:rPr>
            </w:pPr>
            <w:r w:rsidRPr="00CC47FB">
              <w:rPr>
                <w:b/>
                <w:lang w:val="de-DE"/>
              </w:rPr>
              <w:t>6.</w:t>
            </w:r>
          </w:p>
        </w:tc>
        <w:tc>
          <w:tcPr>
            <w:tcW w:w="550" w:type="dxa"/>
            <w:tcBorders>
              <w:top w:val="nil"/>
              <w:bottom w:val="nil"/>
            </w:tcBorders>
          </w:tcPr>
          <w:p w:rsidR="00CA758C" w:rsidRPr="00CC47FB" w:rsidRDefault="00CA758C" w:rsidP="005153C2">
            <w:pPr>
              <w:pStyle w:val="Normalt"/>
              <w:jc w:val="center"/>
              <w:rPr>
                <w:b/>
                <w:lang w:val="de-DE"/>
              </w:rPr>
            </w:pPr>
            <w:r w:rsidRPr="00CC47FB">
              <w:rPr>
                <w:b/>
                <w:lang w:val="de-DE"/>
              </w:rPr>
              <w:t>MS</w:t>
            </w:r>
          </w:p>
        </w:tc>
        <w:tc>
          <w:tcPr>
            <w:tcW w:w="1844" w:type="dxa"/>
            <w:tcBorders>
              <w:top w:val="nil"/>
              <w:bottom w:val="nil"/>
            </w:tcBorders>
          </w:tcPr>
          <w:p w:rsidR="00CA758C" w:rsidRPr="00CC47FB" w:rsidRDefault="00CA758C" w:rsidP="005153C2">
            <w:pPr>
              <w:pStyle w:val="Normalt"/>
              <w:rPr>
                <w:b/>
                <w:bCs/>
                <w:lang w:val="de-DE"/>
              </w:rPr>
            </w:pPr>
            <w:r w:rsidRPr="00CC47FB">
              <w:rPr>
                <w:b/>
                <w:bCs/>
                <w:lang w:val="de-DE"/>
              </w:rPr>
              <w:t>Leaf: length of petiole</w:t>
            </w:r>
          </w:p>
        </w:tc>
        <w:tc>
          <w:tcPr>
            <w:tcW w:w="1844" w:type="dxa"/>
            <w:tcBorders>
              <w:top w:val="nil"/>
              <w:bottom w:val="nil"/>
            </w:tcBorders>
          </w:tcPr>
          <w:p w:rsidR="00CA758C" w:rsidRPr="00CC47FB" w:rsidRDefault="00CA758C" w:rsidP="005153C2">
            <w:pPr>
              <w:pStyle w:val="Normalt"/>
              <w:rPr>
                <w:b/>
                <w:bCs/>
                <w:lang w:val="de-DE"/>
              </w:rPr>
            </w:pPr>
            <w:r w:rsidRPr="00CC47FB">
              <w:rPr>
                <w:b/>
                <w:bCs/>
                <w:lang w:val="de-DE"/>
              </w:rPr>
              <w:t>Feuille : longueur du pétiole</w:t>
            </w:r>
          </w:p>
        </w:tc>
        <w:tc>
          <w:tcPr>
            <w:tcW w:w="1844" w:type="dxa"/>
            <w:tcBorders>
              <w:top w:val="nil"/>
              <w:bottom w:val="nil"/>
            </w:tcBorders>
          </w:tcPr>
          <w:p w:rsidR="00CA758C" w:rsidRPr="00CC47FB" w:rsidRDefault="00CA758C" w:rsidP="005153C2">
            <w:pPr>
              <w:pStyle w:val="Normalt"/>
              <w:rPr>
                <w:b/>
                <w:bCs/>
                <w:lang w:val="de-DE"/>
              </w:rPr>
            </w:pPr>
            <w:r w:rsidRPr="00CC47FB">
              <w:rPr>
                <w:b/>
                <w:bCs/>
                <w:lang w:val="de-DE"/>
              </w:rPr>
              <w:t>Blatt: Länge des Blattstiels</w:t>
            </w:r>
          </w:p>
        </w:tc>
        <w:tc>
          <w:tcPr>
            <w:tcW w:w="1892" w:type="dxa"/>
            <w:tcBorders>
              <w:top w:val="nil"/>
              <w:bottom w:val="nil"/>
            </w:tcBorders>
          </w:tcPr>
          <w:p w:rsidR="00CA758C" w:rsidRPr="00CC47FB" w:rsidRDefault="00CA758C" w:rsidP="005153C2">
            <w:pPr>
              <w:pStyle w:val="Normalt"/>
              <w:rPr>
                <w:b/>
                <w:bCs/>
                <w:lang w:val="de-DE"/>
              </w:rPr>
            </w:pPr>
            <w:r w:rsidRPr="00CC47FB">
              <w:rPr>
                <w:b/>
                <w:bCs/>
                <w:lang w:val="de-DE"/>
              </w:rPr>
              <w:t>Hoja:  longitud del pecíolo</w:t>
            </w:r>
          </w:p>
        </w:tc>
        <w:tc>
          <w:tcPr>
            <w:tcW w:w="1954" w:type="dxa"/>
            <w:tcBorders>
              <w:top w:val="nil"/>
              <w:bottom w:val="nil"/>
            </w:tcBorders>
          </w:tcPr>
          <w:p w:rsidR="00CA758C" w:rsidRPr="00CC47FB" w:rsidRDefault="00CA758C" w:rsidP="005153C2">
            <w:pPr>
              <w:pStyle w:val="Normalt"/>
              <w:rPr>
                <w:lang w:val="de-DE"/>
              </w:rPr>
            </w:pPr>
          </w:p>
        </w:tc>
        <w:tc>
          <w:tcPr>
            <w:tcW w:w="637" w:type="dxa"/>
            <w:tcBorders>
              <w:top w:val="nil"/>
              <w:bottom w:val="nil"/>
              <w:right w:val="nil"/>
            </w:tcBorders>
          </w:tcPr>
          <w:p w:rsidR="00CA758C" w:rsidRPr="00CC47FB" w:rsidRDefault="00CA758C" w:rsidP="005153C2">
            <w:pPr>
              <w:pStyle w:val="Normalt"/>
              <w:jc w:val="center"/>
              <w:rPr>
                <w:lang w:val="de-DE"/>
              </w:rPr>
            </w:pPr>
          </w:p>
        </w:tc>
      </w:tr>
      <w:tr w:rsidR="00CA758C" w:rsidRPr="00CC47FB" w:rsidTr="005153C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After w:val="1"/>
          <w:wAfter w:w="10" w:type="dxa"/>
          <w:cantSplit/>
          <w:jc w:val="center"/>
        </w:trPr>
        <w:tc>
          <w:tcPr>
            <w:tcW w:w="576" w:type="dxa"/>
            <w:tcBorders>
              <w:top w:val="nil"/>
              <w:left w:val="nil"/>
              <w:bottom w:val="nil"/>
            </w:tcBorders>
          </w:tcPr>
          <w:p w:rsidR="00CA758C" w:rsidRPr="00CC47FB" w:rsidRDefault="00CA758C" w:rsidP="005153C2">
            <w:pPr>
              <w:pStyle w:val="Normalt"/>
              <w:jc w:val="center"/>
              <w:rPr>
                <w:b/>
                <w:lang w:val="de-DE"/>
              </w:rPr>
            </w:pPr>
            <w:r w:rsidRPr="00CC47FB">
              <w:rPr>
                <w:b/>
                <w:lang w:val="de-DE"/>
              </w:rPr>
              <w:t>QN</w:t>
            </w:r>
          </w:p>
        </w:tc>
        <w:tc>
          <w:tcPr>
            <w:tcW w:w="550" w:type="dxa"/>
            <w:tcBorders>
              <w:top w:val="nil"/>
              <w:bottom w:val="nil"/>
            </w:tcBorders>
          </w:tcPr>
          <w:p w:rsidR="00CA758C" w:rsidRPr="00CC47FB" w:rsidRDefault="00CA758C" w:rsidP="005153C2">
            <w:pPr>
              <w:pStyle w:val="Normalt"/>
              <w:jc w:val="center"/>
              <w:rPr>
                <w:lang w:val="de-DE"/>
              </w:rPr>
            </w:pPr>
            <w:r w:rsidRPr="00CC47FB">
              <w:rPr>
                <w:b/>
                <w:lang w:val="de-DE"/>
              </w:rPr>
              <w:t>(a)</w:t>
            </w:r>
          </w:p>
        </w:tc>
        <w:tc>
          <w:tcPr>
            <w:tcW w:w="1844" w:type="dxa"/>
            <w:tcBorders>
              <w:top w:val="nil"/>
              <w:bottom w:val="nil"/>
            </w:tcBorders>
          </w:tcPr>
          <w:p w:rsidR="00CA758C" w:rsidRPr="00CC47FB" w:rsidRDefault="00CA758C" w:rsidP="005153C2">
            <w:pPr>
              <w:pStyle w:val="Normalt"/>
              <w:rPr>
                <w:lang w:val="de-DE"/>
              </w:rPr>
            </w:pPr>
            <w:r w:rsidRPr="00CC47FB">
              <w:rPr>
                <w:lang w:val="de-DE"/>
              </w:rPr>
              <w:t>short</w:t>
            </w:r>
          </w:p>
        </w:tc>
        <w:tc>
          <w:tcPr>
            <w:tcW w:w="1844" w:type="dxa"/>
            <w:tcBorders>
              <w:top w:val="nil"/>
              <w:bottom w:val="nil"/>
            </w:tcBorders>
          </w:tcPr>
          <w:p w:rsidR="00CA758C" w:rsidRPr="00CC47FB" w:rsidRDefault="00CA758C" w:rsidP="005153C2">
            <w:pPr>
              <w:pStyle w:val="Normalt"/>
              <w:rPr>
                <w:lang w:val="de-DE"/>
              </w:rPr>
            </w:pPr>
            <w:r w:rsidRPr="00CC47FB">
              <w:rPr>
                <w:lang w:val="de-DE"/>
              </w:rPr>
              <w:t>court</w:t>
            </w:r>
          </w:p>
        </w:tc>
        <w:tc>
          <w:tcPr>
            <w:tcW w:w="1844" w:type="dxa"/>
            <w:tcBorders>
              <w:top w:val="nil"/>
              <w:bottom w:val="nil"/>
            </w:tcBorders>
          </w:tcPr>
          <w:p w:rsidR="00CA758C" w:rsidRPr="00CC47FB" w:rsidRDefault="00CA758C" w:rsidP="005153C2">
            <w:pPr>
              <w:pStyle w:val="Normalt"/>
              <w:rPr>
                <w:lang w:val="de-DE"/>
              </w:rPr>
            </w:pPr>
            <w:r w:rsidRPr="00CC47FB">
              <w:rPr>
                <w:lang w:val="de-DE"/>
              </w:rPr>
              <w:t>kurz</w:t>
            </w:r>
          </w:p>
        </w:tc>
        <w:tc>
          <w:tcPr>
            <w:tcW w:w="1892" w:type="dxa"/>
            <w:tcBorders>
              <w:top w:val="nil"/>
              <w:bottom w:val="nil"/>
            </w:tcBorders>
          </w:tcPr>
          <w:p w:rsidR="00CA758C" w:rsidRPr="00CC47FB" w:rsidRDefault="00CA758C" w:rsidP="005153C2">
            <w:pPr>
              <w:pStyle w:val="Normalt"/>
              <w:rPr>
                <w:lang w:val="de-DE"/>
              </w:rPr>
            </w:pPr>
            <w:r w:rsidRPr="00CC47FB">
              <w:rPr>
                <w:lang w:val="de-DE"/>
              </w:rPr>
              <w:t>corto</w:t>
            </w:r>
          </w:p>
        </w:tc>
        <w:tc>
          <w:tcPr>
            <w:tcW w:w="1954" w:type="dxa"/>
            <w:tcBorders>
              <w:top w:val="nil"/>
              <w:bottom w:val="nil"/>
            </w:tcBorders>
          </w:tcPr>
          <w:p w:rsidR="00CA758C" w:rsidRPr="00CC47FB" w:rsidRDefault="00CA758C" w:rsidP="005153C2">
            <w:pPr>
              <w:pStyle w:val="Normalt"/>
              <w:rPr>
                <w:lang w:val="de-DE"/>
              </w:rPr>
            </w:pPr>
            <w:r w:rsidRPr="00CC47FB">
              <w:rPr>
                <w:lang w:val="de-DE"/>
              </w:rPr>
              <w:t>Santhica 27</w:t>
            </w:r>
          </w:p>
        </w:tc>
        <w:tc>
          <w:tcPr>
            <w:tcW w:w="637" w:type="dxa"/>
            <w:tcBorders>
              <w:top w:val="nil"/>
              <w:bottom w:val="nil"/>
              <w:right w:val="nil"/>
            </w:tcBorders>
          </w:tcPr>
          <w:p w:rsidR="00CA758C" w:rsidRPr="00CC47FB" w:rsidRDefault="00CA758C" w:rsidP="005153C2">
            <w:pPr>
              <w:pStyle w:val="Normalt"/>
              <w:jc w:val="center"/>
              <w:rPr>
                <w:lang w:val="de-DE"/>
              </w:rPr>
            </w:pPr>
            <w:r w:rsidRPr="00CC47FB">
              <w:rPr>
                <w:lang w:val="de-DE"/>
              </w:rPr>
              <w:t>1</w:t>
            </w:r>
          </w:p>
        </w:tc>
      </w:tr>
      <w:tr w:rsidR="00CA758C" w:rsidRPr="00CC47FB" w:rsidTr="005153C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After w:val="1"/>
          <w:wAfter w:w="10" w:type="dxa"/>
          <w:cantSplit/>
          <w:jc w:val="center"/>
        </w:trPr>
        <w:tc>
          <w:tcPr>
            <w:tcW w:w="576" w:type="dxa"/>
            <w:tcBorders>
              <w:top w:val="nil"/>
              <w:left w:val="nil"/>
              <w:bottom w:val="nil"/>
            </w:tcBorders>
          </w:tcPr>
          <w:p w:rsidR="00CA758C" w:rsidRPr="00CC47FB" w:rsidRDefault="00CA758C" w:rsidP="005153C2">
            <w:pPr>
              <w:pStyle w:val="Normalt"/>
              <w:jc w:val="center"/>
              <w:rPr>
                <w:lang w:val="de-DE"/>
              </w:rPr>
            </w:pPr>
          </w:p>
        </w:tc>
        <w:tc>
          <w:tcPr>
            <w:tcW w:w="550" w:type="dxa"/>
            <w:tcBorders>
              <w:top w:val="nil"/>
              <w:bottom w:val="nil"/>
            </w:tcBorders>
          </w:tcPr>
          <w:p w:rsidR="00CA758C" w:rsidRPr="00CC47FB" w:rsidRDefault="00CA758C" w:rsidP="005153C2">
            <w:pPr>
              <w:pStyle w:val="Normalt"/>
              <w:jc w:val="center"/>
              <w:rPr>
                <w:b/>
                <w:lang w:val="de-DE"/>
              </w:rPr>
            </w:pPr>
            <w:r w:rsidRPr="00CC47FB">
              <w:rPr>
                <w:b/>
                <w:bCs/>
                <w:noProof w:val="0"/>
                <w:lang w:val="de-DE"/>
              </w:rPr>
              <w:t>(b)</w:t>
            </w:r>
          </w:p>
        </w:tc>
        <w:tc>
          <w:tcPr>
            <w:tcW w:w="1844" w:type="dxa"/>
            <w:tcBorders>
              <w:top w:val="nil"/>
              <w:bottom w:val="nil"/>
            </w:tcBorders>
          </w:tcPr>
          <w:p w:rsidR="00CA758C" w:rsidRPr="00CC47FB" w:rsidRDefault="00CA758C" w:rsidP="005153C2">
            <w:pPr>
              <w:pStyle w:val="Normalt"/>
              <w:rPr>
                <w:lang w:val="de-DE"/>
              </w:rPr>
            </w:pPr>
            <w:r w:rsidRPr="00CC47FB">
              <w:rPr>
                <w:lang w:val="de-DE"/>
              </w:rPr>
              <w:t>medium</w:t>
            </w:r>
          </w:p>
        </w:tc>
        <w:tc>
          <w:tcPr>
            <w:tcW w:w="1844" w:type="dxa"/>
            <w:tcBorders>
              <w:top w:val="nil"/>
              <w:bottom w:val="nil"/>
            </w:tcBorders>
          </w:tcPr>
          <w:p w:rsidR="00CA758C" w:rsidRPr="00CC47FB" w:rsidRDefault="00CA758C" w:rsidP="005153C2">
            <w:pPr>
              <w:pStyle w:val="Normalt"/>
              <w:rPr>
                <w:lang w:val="de-DE"/>
              </w:rPr>
            </w:pPr>
            <w:r w:rsidRPr="00CC47FB">
              <w:rPr>
                <w:lang w:val="de-DE"/>
              </w:rPr>
              <w:t>moyen</w:t>
            </w:r>
          </w:p>
        </w:tc>
        <w:tc>
          <w:tcPr>
            <w:tcW w:w="1844" w:type="dxa"/>
            <w:tcBorders>
              <w:top w:val="nil"/>
              <w:bottom w:val="nil"/>
            </w:tcBorders>
          </w:tcPr>
          <w:p w:rsidR="00CA758C" w:rsidRPr="00CC47FB" w:rsidRDefault="00CA758C" w:rsidP="005153C2">
            <w:pPr>
              <w:pStyle w:val="Normalt"/>
              <w:rPr>
                <w:lang w:val="de-DE"/>
              </w:rPr>
            </w:pPr>
            <w:r w:rsidRPr="00CC47FB">
              <w:rPr>
                <w:lang w:val="de-DE"/>
              </w:rPr>
              <w:t>mittel</w:t>
            </w:r>
          </w:p>
        </w:tc>
        <w:tc>
          <w:tcPr>
            <w:tcW w:w="1892" w:type="dxa"/>
            <w:tcBorders>
              <w:top w:val="nil"/>
              <w:bottom w:val="nil"/>
            </w:tcBorders>
          </w:tcPr>
          <w:p w:rsidR="00CA758C" w:rsidRPr="00CC47FB" w:rsidRDefault="00CA758C" w:rsidP="005153C2">
            <w:pPr>
              <w:pStyle w:val="Normalt"/>
              <w:rPr>
                <w:lang w:val="de-DE"/>
              </w:rPr>
            </w:pPr>
            <w:r w:rsidRPr="00CC47FB">
              <w:rPr>
                <w:lang w:val="de-DE"/>
              </w:rPr>
              <w:t>medio</w:t>
            </w:r>
          </w:p>
        </w:tc>
        <w:tc>
          <w:tcPr>
            <w:tcW w:w="1954" w:type="dxa"/>
            <w:tcBorders>
              <w:top w:val="nil"/>
              <w:bottom w:val="nil"/>
            </w:tcBorders>
          </w:tcPr>
          <w:p w:rsidR="00CA758C" w:rsidRPr="00CC47FB" w:rsidRDefault="00CA758C" w:rsidP="005153C2">
            <w:pPr>
              <w:pStyle w:val="Normalt"/>
              <w:rPr>
                <w:lang w:val="de-DE"/>
              </w:rPr>
            </w:pPr>
            <w:r w:rsidRPr="00CC47FB">
              <w:rPr>
                <w:lang w:val="de-DE"/>
              </w:rPr>
              <w:t>Fedora 17</w:t>
            </w:r>
          </w:p>
        </w:tc>
        <w:tc>
          <w:tcPr>
            <w:tcW w:w="637" w:type="dxa"/>
            <w:tcBorders>
              <w:top w:val="nil"/>
              <w:bottom w:val="nil"/>
              <w:right w:val="nil"/>
            </w:tcBorders>
          </w:tcPr>
          <w:p w:rsidR="00CA758C" w:rsidRPr="00CC47FB" w:rsidRDefault="00CA758C" w:rsidP="005153C2">
            <w:pPr>
              <w:pStyle w:val="Normalt"/>
              <w:jc w:val="center"/>
              <w:rPr>
                <w:lang w:val="de-DE"/>
              </w:rPr>
            </w:pPr>
            <w:r w:rsidRPr="00CC47FB">
              <w:rPr>
                <w:lang w:val="de-DE"/>
              </w:rPr>
              <w:t>2</w:t>
            </w:r>
          </w:p>
        </w:tc>
      </w:tr>
      <w:tr w:rsidR="00CA758C" w:rsidRPr="00CC47FB" w:rsidTr="005153C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After w:val="1"/>
          <w:wAfter w:w="10" w:type="dxa"/>
          <w:cantSplit/>
          <w:jc w:val="center"/>
        </w:trPr>
        <w:tc>
          <w:tcPr>
            <w:tcW w:w="576" w:type="dxa"/>
            <w:tcBorders>
              <w:top w:val="nil"/>
              <w:left w:val="nil"/>
              <w:bottom w:val="single" w:sz="6" w:space="0" w:color="auto"/>
            </w:tcBorders>
          </w:tcPr>
          <w:p w:rsidR="00CA758C" w:rsidRPr="00CC47FB" w:rsidRDefault="00CA758C" w:rsidP="005153C2">
            <w:pPr>
              <w:pStyle w:val="Normalt"/>
              <w:jc w:val="center"/>
              <w:rPr>
                <w:lang w:val="de-DE"/>
              </w:rPr>
            </w:pPr>
          </w:p>
        </w:tc>
        <w:tc>
          <w:tcPr>
            <w:tcW w:w="550" w:type="dxa"/>
            <w:tcBorders>
              <w:top w:val="nil"/>
              <w:bottom w:val="single" w:sz="6" w:space="0" w:color="auto"/>
            </w:tcBorders>
          </w:tcPr>
          <w:p w:rsidR="00CA758C" w:rsidRPr="00CC47FB" w:rsidRDefault="00CA758C" w:rsidP="005153C2">
            <w:pPr>
              <w:pStyle w:val="Normalt"/>
              <w:jc w:val="center"/>
              <w:rPr>
                <w:lang w:val="de-DE"/>
              </w:rPr>
            </w:pPr>
          </w:p>
        </w:tc>
        <w:tc>
          <w:tcPr>
            <w:tcW w:w="1844" w:type="dxa"/>
            <w:tcBorders>
              <w:top w:val="nil"/>
              <w:bottom w:val="single" w:sz="6" w:space="0" w:color="auto"/>
            </w:tcBorders>
          </w:tcPr>
          <w:p w:rsidR="00CA758C" w:rsidRPr="00CC47FB" w:rsidRDefault="00CA758C" w:rsidP="005153C2">
            <w:pPr>
              <w:pStyle w:val="Normalt"/>
              <w:rPr>
                <w:lang w:val="de-DE"/>
              </w:rPr>
            </w:pPr>
            <w:r w:rsidRPr="00CC47FB">
              <w:rPr>
                <w:lang w:val="de-DE"/>
              </w:rPr>
              <w:t>long</w:t>
            </w:r>
          </w:p>
        </w:tc>
        <w:tc>
          <w:tcPr>
            <w:tcW w:w="1844" w:type="dxa"/>
            <w:tcBorders>
              <w:top w:val="nil"/>
              <w:bottom w:val="single" w:sz="6" w:space="0" w:color="auto"/>
            </w:tcBorders>
          </w:tcPr>
          <w:p w:rsidR="00CA758C" w:rsidRPr="00CC47FB" w:rsidRDefault="00CA758C" w:rsidP="005153C2">
            <w:pPr>
              <w:pStyle w:val="Normalt"/>
              <w:rPr>
                <w:lang w:val="de-DE"/>
              </w:rPr>
            </w:pPr>
            <w:r w:rsidRPr="00CC47FB">
              <w:rPr>
                <w:lang w:val="de-DE"/>
              </w:rPr>
              <w:t>long</w:t>
            </w:r>
          </w:p>
        </w:tc>
        <w:tc>
          <w:tcPr>
            <w:tcW w:w="1844" w:type="dxa"/>
            <w:tcBorders>
              <w:top w:val="nil"/>
              <w:bottom w:val="single" w:sz="6" w:space="0" w:color="auto"/>
            </w:tcBorders>
          </w:tcPr>
          <w:p w:rsidR="00CA758C" w:rsidRPr="00CC47FB" w:rsidRDefault="00CA758C" w:rsidP="005153C2">
            <w:pPr>
              <w:pStyle w:val="Normalt"/>
              <w:rPr>
                <w:lang w:val="de-DE"/>
              </w:rPr>
            </w:pPr>
            <w:r w:rsidRPr="00CC47FB">
              <w:rPr>
                <w:lang w:val="de-DE"/>
              </w:rPr>
              <w:t>lang</w:t>
            </w:r>
          </w:p>
        </w:tc>
        <w:tc>
          <w:tcPr>
            <w:tcW w:w="1892" w:type="dxa"/>
            <w:tcBorders>
              <w:top w:val="nil"/>
              <w:bottom w:val="single" w:sz="6" w:space="0" w:color="auto"/>
            </w:tcBorders>
          </w:tcPr>
          <w:p w:rsidR="00CA758C" w:rsidRPr="00CC47FB" w:rsidRDefault="00CA758C" w:rsidP="005153C2">
            <w:pPr>
              <w:pStyle w:val="Normalt"/>
              <w:rPr>
                <w:lang w:val="de-DE"/>
              </w:rPr>
            </w:pPr>
            <w:r w:rsidRPr="00CC47FB">
              <w:rPr>
                <w:lang w:val="de-DE"/>
              </w:rPr>
              <w:t>largo</w:t>
            </w:r>
          </w:p>
        </w:tc>
        <w:tc>
          <w:tcPr>
            <w:tcW w:w="1954" w:type="dxa"/>
            <w:tcBorders>
              <w:top w:val="nil"/>
              <w:bottom w:val="single" w:sz="6" w:space="0" w:color="auto"/>
            </w:tcBorders>
          </w:tcPr>
          <w:p w:rsidR="00CA758C" w:rsidRPr="00CC47FB" w:rsidRDefault="00CA758C" w:rsidP="005153C2">
            <w:pPr>
              <w:pStyle w:val="Normalt"/>
              <w:rPr>
                <w:lang w:val="de-DE"/>
              </w:rPr>
            </w:pPr>
            <w:r w:rsidRPr="00CC47FB">
              <w:rPr>
                <w:lang w:val="de-DE"/>
              </w:rPr>
              <w:t>Ermes</w:t>
            </w:r>
          </w:p>
        </w:tc>
        <w:tc>
          <w:tcPr>
            <w:tcW w:w="637" w:type="dxa"/>
            <w:tcBorders>
              <w:top w:val="nil"/>
              <w:bottom w:val="single" w:sz="6" w:space="0" w:color="auto"/>
              <w:right w:val="nil"/>
            </w:tcBorders>
          </w:tcPr>
          <w:p w:rsidR="00CA758C" w:rsidRPr="00CC47FB" w:rsidRDefault="00CA758C" w:rsidP="005153C2">
            <w:pPr>
              <w:pStyle w:val="Normalt"/>
              <w:jc w:val="center"/>
              <w:rPr>
                <w:lang w:val="de-DE"/>
              </w:rPr>
            </w:pPr>
            <w:r w:rsidRPr="00CC47FB">
              <w:rPr>
                <w:lang w:val="de-DE"/>
              </w:rPr>
              <w:t>3</w:t>
            </w:r>
          </w:p>
        </w:tc>
      </w:tr>
      <w:tr w:rsidR="00CA758C" w:rsidRPr="00CC47FB" w:rsidTr="005153C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After w:val="1"/>
          <w:wAfter w:w="10" w:type="dxa"/>
          <w:cantSplit/>
          <w:jc w:val="center"/>
        </w:trPr>
        <w:tc>
          <w:tcPr>
            <w:tcW w:w="576" w:type="dxa"/>
            <w:tcBorders>
              <w:top w:val="nil"/>
              <w:left w:val="nil"/>
              <w:bottom w:val="nil"/>
            </w:tcBorders>
          </w:tcPr>
          <w:p w:rsidR="00CA758C" w:rsidRPr="00CC47FB" w:rsidRDefault="00CA758C" w:rsidP="005153C2">
            <w:pPr>
              <w:keepNext/>
              <w:spacing w:before="100" w:after="100"/>
              <w:jc w:val="center"/>
              <w:rPr>
                <w:b/>
                <w:sz w:val="20"/>
                <w:lang w:val="de-DE"/>
              </w:rPr>
            </w:pPr>
            <w:r w:rsidRPr="00CC47FB">
              <w:rPr>
                <w:b/>
                <w:sz w:val="20"/>
                <w:lang w:val="de-DE"/>
              </w:rPr>
              <w:t>7.</w:t>
            </w:r>
            <w:r w:rsidRPr="00CC47FB">
              <w:rPr>
                <w:b/>
                <w:sz w:val="20"/>
                <w:lang w:val="de-DE"/>
              </w:rPr>
              <w:br/>
              <w:t>(*)</w:t>
            </w:r>
          </w:p>
        </w:tc>
        <w:tc>
          <w:tcPr>
            <w:tcW w:w="550" w:type="dxa"/>
            <w:tcBorders>
              <w:top w:val="nil"/>
              <w:bottom w:val="nil"/>
            </w:tcBorders>
          </w:tcPr>
          <w:p w:rsidR="00CA758C" w:rsidRPr="00CC47FB" w:rsidRDefault="00CA758C" w:rsidP="005153C2">
            <w:pPr>
              <w:pStyle w:val="Normaltb"/>
              <w:spacing w:before="100" w:after="100"/>
              <w:jc w:val="center"/>
              <w:rPr>
                <w:noProof w:val="0"/>
                <w:lang w:val="de-DE"/>
              </w:rPr>
            </w:pPr>
            <w:r w:rsidRPr="00CC47FB">
              <w:rPr>
                <w:noProof w:val="0"/>
                <w:lang w:val="de-DE"/>
              </w:rPr>
              <w:t>VG</w:t>
            </w:r>
          </w:p>
        </w:tc>
        <w:tc>
          <w:tcPr>
            <w:tcW w:w="1844" w:type="dxa"/>
            <w:tcBorders>
              <w:top w:val="nil"/>
              <w:bottom w:val="nil"/>
            </w:tcBorders>
          </w:tcPr>
          <w:p w:rsidR="00CA758C" w:rsidRPr="00CC47FB" w:rsidRDefault="00CA758C" w:rsidP="005153C2">
            <w:pPr>
              <w:pStyle w:val="Normalt"/>
              <w:rPr>
                <w:b/>
                <w:bCs/>
              </w:rPr>
            </w:pPr>
            <w:r w:rsidRPr="00CC47FB">
              <w:rPr>
                <w:b/>
                <w:bCs/>
              </w:rPr>
              <w:t>Leaf: anthocyanin coloration of petiole</w:t>
            </w:r>
          </w:p>
        </w:tc>
        <w:tc>
          <w:tcPr>
            <w:tcW w:w="1844" w:type="dxa"/>
            <w:tcBorders>
              <w:top w:val="nil"/>
              <w:bottom w:val="nil"/>
            </w:tcBorders>
          </w:tcPr>
          <w:p w:rsidR="00CA758C" w:rsidRPr="00CC47FB" w:rsidRDefault="00CA758C" w:rsidP="005153C2">
            <w:pPr>
              <w:pStyle w:val="Normalt"/>
              <w:rPr>
                <w:b/>
                <w:bCs/>
                <w:lang w:val="fr-CH"/>
              </w:rPr>
            </w:pPr>
            <w:r w:rsidRPr="00CC47FB">
              <w:rPr>
                <w:b/>
                <w:bCs/>
                <w:lang w:val="fr-CH"/>
              </w:rPr>
              <w:t>Feuille : pigmentation anthocyanique du pétiole</w:t>
            </w:r>
          </w:p>
        </w:tc>
        <w:tc>
          <w:tcPr>
            <w:tcW w:w="1844" w:type="dxa"/>
            <w:tcBorders>
              <w:top w:val="nil"/>
              <w:bottom w:val="nil"/>
            </w:tcBorders>
          </w:tcPr>
          <w:p w:rsidR="00CA758C" w:rsidRPr="00CC47FB" w:rsidRDefault="00CA758C" w:rsidP="005153C2">
            <w:pPr>
              <w:pStyle w:val="Normalt"/>
              <w:rPr>
                <w:b/>
                <w:bCs/>
                <w:lang w:val="de-DE"/>
              </w:rPr>
            </w:pPr>
            <w:r w:rsidRPr="00CC47FB">
              <w:rPr>
                <w:b/>
                <w:bCs/>
                <w:lang w:val="de-DE"/>
              </w:rPr>
              <w:t>Blatt: Anthocyanfärbung des Blattstiels</w:t>
            </w:r>
          </w:p>
        </w:tc>
        <w:tc>
          <w:tcPr>
            <w:tcW w:w="1892" w:type="dxa"/>
            <w:tcBorders>
              <w:top w:val="nil"/>
              <w:bottom w:val="nil"/>
            </w:tcBorders>
          </w:tcPr>
          <w:p w:rsidR="00CA758C" w:rsidRPr="00CC47FB" w:rsidRDefault="00CA758C" w:rsidP="005153C2">
            <w:pPr>
              <w:pStyle w:val="Normalt"/>
              <w:rPr>
                <w:b/>
                <w:bCs/>
                <w:lang w:val="es-ES_tradnl"/>
              </w:rPr>
            </w:pPr>
            <w:r w:rsidRPr="00CC47FB">
              <w:rPr>
                <w:b/>
                <w:bCs/>
                <w:lang w:val="es-ES_tradnl"/>
              </w:rPr>
              <w:t>Hoja:  pigmentación antociánica del pecíolo</w:t>
            </w:r>
          </w:p>
        </w:tc>
        <w:tc>
          <w:tcPr>
            <w:tcW w:w="1954" w:type="dxa"/>
            <w:tcBorders>
              <w:top w:val="nil"/>
              <w:bottom w:val="nil"/>
            </w:tcBorders>
          </w:tcPr>
          <w:p w:rsidR="00CA758C" w:rsidRPr="00CC47FB" w:rsidRDefault="00CA758C" w:rsidP="005153C2">
            <w:pPr>
              <w:keepNext/>
              <w:spacing w:before="100" w:after="100"/>
              <w:rPr>
                <w:b/>
                <w:sz w:val="20"/>
                <w:lang w:val="es-ES_tradnl"/>
              </w:rPr>
            </w:pPr>
          </w:p>
        </w:tc>
        <w:tc>
          <w:tcPr>
            <w:tcW w:w="637" w:type="dxa"/>
            <w:tcBorders>
              <w:top w:val="nil"/>
              <w:bottom w:val="nil"/>
              <w:right w:val="nil"/>
            </w:tcBorders>
          </w:tcPr>
          <w:p w:rsidR="00CA758C" w:rsidRPr="00CC47FB" w:rsidRDefault="00CA758C" w:rsidP="005153C2">
            <w:pPr>
              <w:pStyle w:val="Normaltb"/>
              <w:spacing w:before="100" w:after="100"/>
              <w:jc w:val="center"/>
              <w:rPr>
                <w:noProof w:val="0"/>
                <w:lang w:val="es-ES_tradnl"/>
              </w:rPr>
            </w:pPr>
          </w:p>
        </w:tc>
      </w:tr>
      <w:tr w:rsidR="00CA758C" w:rsidRPr="00CC47FB" w:rsidTr="005153C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After w:val="1"/>
          <w:wAfter w:w="10" w:type="dxa"/>
          <w:cantSplit/>
          <w:jc w:val="center"/>
        </w:trPr>
        <w:tc>
          <w:tcPr>
            <w:tcW w:w="576" w:type="dxa"/>
            <w:tcBorders>
              <w:top w:val="nil"/>
              <w:left w:val="nil"/>
              <w:bottom w:val="nil"/>
            </w:tcBorders>
          </w:tcPr>
          <w:p w:rsidR="00CA758C" w:rsidRPr="00CC47FB" w:rsidRDefault="00CA758C" w:rsidP="005153C2">
            <w:pPr>
              <w:keepNext/>
              <w:spacing w:before="100" w:after="100"/>
              <w:jc w:val="center"/>
              <w:rPr>
                <w:b/>
                <w:sz w:val="20"/>
                <w:lang w:val="de-DE"/>
              </w:rPr>
            </w:pPr>
            <w:r w:rsidRPr="00CC47FB">
              <w:rPr>
                <w:b/>
                <w:sz w:val="20"/>
                <w:lang w:val="de-DE"/>
              </w:rPr>
              <w:t>QN</w:t>
            </w:r>
          </w:p>
        </w:tc>
        <w:tc>
          <w:tcPr>
            <w:tcW w:w="550" w:type="dxa"/>
            <w:tcBorders>
              <w:top w:val="nil"/>
              <w:bottom w:val="nil"/>
            </w:tcBorders>
          </w:tcPr>
          <w:p w:rsidR="00CA758C" w:rsidRPr="00CC47FB" w:rsidRDefault="00CA758C" w:rsidP="005153C2">
            <w:pPr>
              <w:keepNext/>
              <w:spacing w:before="100" w:after="100"/>
              <w:jc w:val="center"/>
              <w:rPr>
                <w:b/>
                <w:bCs/>
                <w:sz w:val="20"/>
                <w:lang w:val="de-DE"/>
              </w:rPr>
            </w:pPr>
            <w:r w:rsidRPr="00CC47FB">
              <w:rPr>
                <w:b/>
                <w:lang w:val="de-DE"/>
              </w:rPr>
              <w:t>(a)</w:t>
            </w:r>
          </w:p>
        </w:tc>
        <w:tc>
          <w:tcPr>
            <w:tcW w:w="1844" w:type="dxa"/>
            <w:tcBorders>
              <w:top w:val="nil"/>
              <w:bottom w:val="nil"/>
            </w:tcBorders>
          </w:tcPr>
          <w:p w:rsidR="00CA758C" w:rsidRPr="00CC47FB" w:rsidRDefault="00CA758C" w:rsidP="005153C2">
            <w:pPr>
              <w:pStyle w:val="Normalt"/>
              <w:rPr>
                <w:lang w:val="de-DE"/>
              </w:rPr>
            </w:pPr>
            <w:r w:rsidRPr="00CC47FB">
              <w:rPr>
                <w:lang w:val="de-DE"/>
              </w:rPr>
              <w:t>absent or very weak</w:t>
            </w:r>
          </w:p>
        </w:tc>
        <w:tc>
          <w:tcPr>
            <w:tcW w:w="1844" w:type="dxa"/>
            <w:tcBorders>
              <w:top w:val="nil"/>
              <w:bottom w:val="nil"/>
            </w:tcBorders>
          </w:tcPr>
          <w:p w:rsidR="00CA758C" w:rsidRPr="00CC47FB" w:rsidRDefault="00CA758C" w:rsidP="005153C2">
            <w:pPr>
              <w:pStyle w:val="Normalt"/>
              <w:rPr>
                <w:lang w:val="de-DE"/>
              </w:rPr>
            </w:pPr>
            <w:r w:rsidRPr="00CC47FB">
              <w:rPr>
                <w:lang w:val="de-DE"/>
              </w:rPr>
              <w:t>absente ou très faible</w:t>
            </w:r>
          </w:p>
        </w:tc>
        <w:tc>
          <w:tcPr>
            <w:tcW w:w="1844" w:type="dxa"/>
            <w:tcBorders>
              <w:top w:val="nil"/>
              <w:bottom w:val="nil"/>
            </w:tcBorders>
          </w:tcPr>
          <w:p w:rsidR="00CA758C" w:rsidRPr="00CC47FB" w:rsidRDefault="00CA758C" w:rsidP="005153C2">
            <w:pPr>
              <w:pStyle w:val="Normalt"/>
              <w:rPr>
                <w:lang w:val="de-DE"/>
              </w:rPr>
            </w:pPr>
            <w:r w:rsidRPr="00CC47FB">
              <w:rPr>
                <w:lang w:val="de-DE"/>
              </w:rPr>
              <w:t>fehlend oder sehr gering</w:t>
            </w:r>
          </w:p>
        </w:tc>
        <w:tc>
          <w:tcPr>
            <w:tcW w:w="1892" w:type="dxa"/>
            <w:tcBorders>
              <w:top w:val="nil"/>
              <w:bottom w:val="nil"/>
            </w:tcBorders>
          </w:tcPr>
          <w:p w:rsidR="00CA758C" w:rsidRPr="00CC47FB" w:rsidRDefault="00CA758C" w:rsidP="005153C2">
            <w:pPr>
              <w:pStyle w:val="Normalt"/>
              <w:rPr>
                <w:lang w:val="de-DE"/>
              </w:rPr>
            </w:pPr>
            <w:r w:rsidRPr="00CC47FB">
              <w:rPr>
                <w:lang w:val="de-DE"/>
              </w:rPr>
              <w:t>ausente o muy débil</w:t>
            </w:r>
          </w:p>
        </w:tc>
        <w:tc>
          <w:tcPr>
            <w:tcW w:w="1954" w:type="dxa"/>
            <w:tcBorders>
              <w:top w:val="nil"/>
              <w:bottom w:val="nil"/>
            </w:tcBorders>
          </w:tcPr>
          <w:p w:rsidR="00CA758C" w:rsidRPr="00CC47FB" w:rsidRDefault="00CA758C" w:rsidP="005153C2">
            <w:pPr>
              <w:pStyle w:val="Normalt"/>
              <w:rPr>
                <w:lang w:val="de-DE"/>
              </w:rPr>
            </w:pPr>
            <w:r w:rsidRPr="00CC47FB">
              <w:rPr>
                <w:lang w:val="de-DE"/>
              </w:rPr>
              <w:t>Fibrol</w:t>
            </w:r>
          </w:p>
        </w:tc>
        <w:tc>
          <w:tcPr>
            <w:tcW w:w="637" w:type="dxa"/>
            <w:tcBorders>
              <w:top w:val="nil"/>
              <w:bottom w:val="nil"/>
              <w:right w:val="nil"/>
            </w:tcBorders>
          </w:tcPr>
          <w:p w:rsidR="00CA758C" w:rsidRPr="00CC47FB" w:rsidRDefault="00CA758C" w:rsidP="005153C2">
            <w:pPr>
              <w:keepNext/>
              <w:spacing w:before="100" w:after="100"/>
              <w:jc w:val="center"/>
              <w:rPr>
                <w:sz w:val="20"/>
                <w:lang w:val="de-DE"/>
              </w:rPr>
            </w:pPr>
            <w:r w:rsidRPr="00CC47FB">
              <w:rPr>
                <w:sz w:val="20"/>
                <w:lang w:val="de-DE"/>
              </w:rPr>
              <w:t>1</w:t>
            </w:r>
          </w:p>
        </w:tc>
      </w:tr>
      <w:tr w:rsidR="00CA758C" w:rsidRPr="00CC47FB" w:rsidTr="005153C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After w:val="1"/>
          <w:wAfter w:w="10" w:type="dxa"/>
          <w:cantSplit/>
          <w:jc w:val="center"/>
        </w:trPr>
        <w:tc>
          <w:tcPr>
            <w:tcW w:w="576" w:type="dxa"/>
            <w:tcBorders>
              <w:top w:val="nil"/>
              <w:left w:val="nil"/>
              <w:bottom w:val="nil"/>
            </w:tcBorders>
          </w:tcPr>
          <w:p w:rsidR="00CA758C" w:rsidRPr="00CC47FB" w:rsidRDefault="00CA758C" w:rsidP="005153C2">
            <w:pPr>
              <w:keepNext/>
              <w:spacing w:before="100" w:after="100"/>
              <w:jc w:val="center"/>
              <w:rPr>
                <w:b/>
                <w:sz w:val="20"/>
                <w:lang w:val="de-DE"/>
              </w:rPr>
            </w:pPr>
          </w:p>
        </w:tc>
        <w:tc>
          <w:tcPr>
            <w:tcW w:w="550" w:type="dxa"/>
            <w:tcBorders>
              <w:top w:val="nil"/>
              <w:bottom w:val="nil"/>
            </w:tcBorders>
          </w:tcPr>
          <w:p w:rsidR="00CA758C" w:rsidRPr="00CC47FB" w:rsidRDefault="00CA758C" w:rsidP="005153C2">
            <w:pPr>
              <w:keepNext/>
              <w:spacing w:before="100" w:after="100"/>
              <w:jc w:val="center"/>
              <w:rPr>
                <w:b/>
                <w:sz w:val="20"/>
                <w:lang w:val="de-DE"/>
              </w:rPr>
            </w:pPr>
            <w:r w:rsidRPr="00CC47FB">
              <w:rPr>
                <w:b/>
                <w:bCs/>
                <w:sz w:val="20"/>
                <w:lang w:val="de-DE"/>
              </w:rPr>
              <w:t>(b)</w:t>
            </w:r>
          </w:p>
        </w:tc>
        <w:tc>
          <w:tcPr>
            <w:tcW w:w="1844" w:type="dxa"/>
            <w:tcBorders>
              <w:top w:val="nil"/>
              <w:bottom w:val="nil"/>
            </w:tcBorders>
          </w:tcPr>
          <w:p w:rsidR="00CA758C" w:rsidRPr="00CC47FB" w:rsidRDefault="00CA758C" w:rsidP="005153C2">
            <w:pPr>
              <w:pStyle w:val="Normalt"/>
              <w:rPr>
                <w:lang w:val="de-DE"/>
              </w:rPr>
            </w:pPr>
            <w:r w:rsidRPr="00CC47FB">
              <w:rPr>
                <w:lang w:val="de-DE"/>
              </w:rPr>
              <w:t>weak</w:t>
            </w:r>
          </w:p>
        </w:tc>
        <w:tc>
          <w:tcPr>
            <w:tcW w:w="1844" w:type="dxa"/>
            <w:tcBorders>
              <w:top w:val="nil"/>
              <w:bottom w:val="nil"/>
            </w:tcBorders>
          </w:tcPr>
          <w:p w:rsidR="00CA758C" w:rsidRPr="00CC47FB" w:rsidRDefault="00CA758C" w:rsidP="005153C2">
            <w:pPr>
              <w:pStyle w:val="Normalt"/>
              <w:rPr>
                <w:lang w:val="de-DE"/>
              </w:rPr>
            </w:pPr>
            <w:r w:rsidRPr="00CC47FB">
              <w:rPr>
                <w:lang w:val="de-DE"/>
              </w:rPr>
              <w:t>faible</w:t>
            </w:r>
          </w:p>
        </w:tc>
        <w:tc>
          <w:tcPr>
            <w:tcW w:w="1844" w:type="dxa"/>
            <w:tcBorders>
              <w:top w:val="nil"/>
              <w:bottom w:val="nil"/>
            </w:tcBorders>
          </w:tcPr>
          <w:p w:rsidR="00CA758C" w:rsidRPr="00CC47FB" w:rsidRDefault="00CA758C" w:rsidP="005153C2">
            <w:pPr>
              <w:pStyle w:val="Normalt"/>
              <w:rPr>
                <w:lang w:val="de-DE"/>
              </w:rPr>
            </w:pPr>
            <w:r w:rsidRPr="00CC47FB">
              <w:rPr>
                <w:lang w:val="de-DE"/>
              </w:rPr>
              <w:t>gering</w:t>
            </w:r>
          </w:p>
        </w:tc>
        <w:tc>
          <w:tcPr>
            <w:tcW w:w="1892" w:type="dxa"/>
            <w:tcBorders>
              <w:top w:val="nil"/>
              <w:bottom w:val="nil"/>
            </w:tcBorders>
          </w:tcPr>
          <w:p w:rsidR="00CA758C" w:rsidRPr="00CC47FB" w:rsidRDefault="00CA758C" w:rsidP="005153C2">
            <w:pPr>
              <w:pStyle w:val="Normalt"/>
              <w:rPr>
                <w:lang w:val="de-DE"/>
              </w:rPr>
            </w:pPr>
            <w:r w:rsidRPr="00CC47FB">
              <w:rPr>
                <w:lang w:val="de-DE"/>
              </w:rPr>
              <w:t>débil</w:t>
            </w:r>
          </w:p>
        </w:tc>
        <w:tc>
          <w:tcPr>
            <w:tcW w:w="1954" w:type="dxa"/>
            <w:tcBorders>
              <w:top w:val="nil"/>
              <w:bottom w:val="nil"/>
            </w:tcBorders>
          </w:tcPr>
          <w:p w:rsidR="00CA758C" w:rsidRPr="00CC47FB" w:rsidRDefault="00CA758C" w:rsidP="005153C2">
            <w:pPr>
              <w:keepNext/>
              <w:spacing w:before="100" w:after="100"/>
              <w:rPr>
                <w:sz w:val="20"/>
                <w:lang w:val="de-DE"/>
              </w:rPr>
            </w:pPr>
            <w:r w:rsidRPr="00CC47FB">
              <w:rPr>
                <w:sz w:val="20"/>
                <w:lang w:val="de-DE"/>
              </w:rPr>
              <w:t>Ruby</w:t>
            </w:r>
          </w:p>
        </w:tc>
        <w:tc>
          <w:tcPr>
            <w:tcW w:w="637" w:type="dxa"/>
            <w:tcBorders>
              <w:top w:val="nil"/>
              <w:bottom w:val="nil"/>
              <w:right w:val="nil"/>
            </w:tcBorders>
          </w:tcPr>
          <w:p w:rsidR="00CA758C" w:rsidRPr="00CC47FB" w:rsidRDefault="00CA758C" w:rsidP="005153C2">
            <w:pPr>
              <w:keepNext/>
              <w:spacing w:before="100" w:after="100"/>
              <w:jc w:val="center"/>
              <w:rPr>
                <w:sz w:val="20"/>
                <w:lang w:val="de-DE"/>
              </w:rPr>
            </w:pPr>
            <w:r w:rsidRPr="00CC47FB">
              <w:rPr>
                <w:sz w:val="20"/>
                <w:lang w:val="de-DE"/>
              </w:rPr>
              <w:t>2</w:t>
            </w:r>
          </w:p>
        </w:tc>
      </w:tr>
      <w:tr w:rsidR="00CA758C" w:rsidRPr="00CC47FB" w:rsidTr="005153C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After w:val="1"/>
          <w:wAfter w:w="10" w:type="dxa"/>
          <w:cantSplit/>
          <w:jc w:val="center"/>
        </w:trPr>
        <w:tc>
          <w:tcPr>
            <w:tcW w:w="576" w:type="dxa"/>
            <w:tcBorders>
              <w:top w:val="nil"/>
              <w:left w:val="nil"/>
              <w:bottom w:val="nil"/>
            </w:tcBorders>
          </w:tcPr>
          <w:p w:rsidR="00CA758C" w:rsidRPr="00CC47FB" w:rsidRDefault="00CA758C" w:rsidP="005153C2">
            <w:pPr>
              <w:keepNext/>
              <w:spacing w:before="100" w:after="100"/>
              <w:jc w:val="center"/>
              <w:rPr>
                <w:b/>
                <w:sz w:val="20"/>
                <w:lang w:val="de-DE"/>
              </w:rPr>
            </w:pPr>
          </w:p>
        </w:tc>
        <w:tc>
          <w:tcPr>
            <w:tcW w:w="550" w:type="dxa"/>
            <w:tcBorders>
              <w:top w:val="nil"/>
              <w:bottom w:val="nil"/>
            </w:tcBorders>
          </w:tcPr>
          <w:p w:rsidR="00CA758C" w:rsidRPr="00CC47FB" w:rsidRDefault="00CA758C" w:rsidP="005153C2">
            <w:pPr>
              <w:keepNext/>
              <w:spacing w:before="100" w:after="100"/>
              <w:jc w:val="center"/>
              <w:rPr>
                <w:sz w:val="20"/>
                <w:lang w:val="de-DE"/>
              </w:rPr>
            </w:pPr>
          </w:p>
        </w:tc>
        <w:tc>
          <w:tcPr>
            <w:tcW w:w="1844" w:type="dxa"/>
            <w:tcBorders>
              <w:top w:val="nil"/>
              <w:bottom w:val="nil"/>
            </w:tcBorders>
          </w:tcPr>
          <w:p w:rsidR="00CA758C" w:rsidRPr="00CC47FB" w:rsidRDefault="00CA758C" w:rsidP="005153C2">
            <w:pPr>
              <w:pStyle w:val="Normalt"/>
              <w:rPr>
                <w:lang w:val="de-DE"/>
              </w:rPr>
            </w:pPr>
            <w:r w:rsidRPr="00CC47FB">
              <w:rPr>
                <w:lang w:val="de-DE"/>
              </w:rPr>
              <w:t>medium</w:t>
            </w:r>
          </w:p>
        </w:tc>
        <w:tc>
          <w:tcPr>
            <w:tcW w:w="1844" w:type="dxa"/>
            <w:tcBorders>
              <w:top w:val="nil"/>
              <w:bottom w:val="nil"/>
            </w:tcBorders>
          </w:tcPr>
          <w:p w:rsidR="00CA758C" w:rsidRPr="00CC47FB" w:rsidRDefault="00CA758C" w:rsidP="005153C2">
            <w:pPr>
              <w:pStyle w:val="Normalt"/>
              <w:rPr>
                <w:lang w:val="de-DE"/>
              </w:rPr>
            </w:pPr>
            <w:r w:rsidRPr="00CC47FB">
              <w:rPr>
                <w:lang w:val="de-DE"/>
              </w:rPr>
              <w:t>moyenne</w:t>
            </w:r>
          </w:p>
        </w:tc>
        <w:tc>
          <w:tcPr>
            <w:tcW w:w="1844" w:type="dxa"/>
            <w:tcBorders>
              <w:top w:val="nil"/>
              <w:bottom w:val="nil"/>
            </w:tcBorders>
          </w:tcPr>
          <w:p w:rsidR="00CA758C" w:rsidRPr="00CC47FB" w:rsidRDefault="00CA758C" w:rsidP="005153C2">
            <w:pPr>
              <w:pStyle w:val="Normalt"/>
              <w:rPr>
                <w:lang w:val="de-DE"/>
              </w:rPr>
            </w:pPr>
            <w:r w:rsidRPr="00CC47FB">
              <w:rPr>
                <w:lang w:val="de-DE"/>
              </w:rPr>
              <w:t>mittel</w:t>
            </w:r>
          </w:p>
        </w:tc>
        <w:tc>
          <w:tcPr>
            <w:tcW w:w="1892" w:type="dxa"/>
            <w:tcBorders>
              <w:top w:val="nil"/>
              <w:bottom w:val="nil"/>
            </w:tcBorders>
          </w:tcPr>
          <w:p w:rsidR="00CA758C" w:rsidRPr="00CC47FB" w:rsidRDefault="00CA758C" w:rsidP="005153C2">
            <w:pPr>
              <w:pStyle w:val="Normalt"/>
              <w:rPr>
                <w:lang w:val="de-DE"/>
              </w:rPr>
            </w:pPr>
            <w:r w:rsidRPr="00CC47FB">
              <w:rPr>
                <w:lang w:val="de-DE"/>
              </w:rPr>
              <w:t>media</w:t>
            </w:r>
          </w:p>
        </w:tc>
        <w:tc>
          <w:tcPr>
            <w:tcW w:w="1954" w:type="dxa"/>
            <w:tcBorders>
              <w:top w:val="nil"/>
              <w:bottom w:val="nil"/>
            </w:tcBorders>
          </w:tcPr>
          <w:p w:rsidR="00CA758C" w:rsidRPr="00CC47FB" w:rsidRDefault="00CA758C" w:rsidP="005153C2">
            <w:pPr>
              <w:keepNext/>
              <w:spacing w:before="100" w:after="100"/>
              <w:rPr>
                <w:sz w:val="20"/>
                <w:lang w:val="de-DE"/>
              </w:rPr>
            </w:pPr>
            <w:r w:rsidRPr="00CC47FB">
              <w:rPr>
                <w:sz w:val="20"/>
                <w:lang w:val="de-DE"/>
              </w:rPr>
              <w:t>Dioica 88</w:t>
            </w:r>
          </w:p>
        </w:tc>
        <w:tc>
          <w:tcPr>
            <w:tcW w:w="637" w:type="dxa"/>
            <w:tcBorders>
              <w:top w:val="nil"/>
              <w:bottom w:val="nil"/>
              <w:right w:val="nil"/>
            </w:tcBorders>
          </w:tcPr>
          <w:p w:rsidR="00CA758C" w:rsidRPr="00CC47FB" w:rsidRDefault="00CA758C" w:rsidP="005153C2">
            <w:pPr>
              <w:keepNext/>
              <w:spacing w:before="100" w:after="100"/>
              <w:jc w:val="center"/>
              <w:rPr>
                <w:sz w:val="20"/>
                <w:lang w:val="de-DE"/>
              </w:rPr>
            </w:pPr>
            <w:r w:rsidRPr="00CC47FB">
              <w:rPr>
                <w:sz w:val="20"/>
                <w:lang w:val="de-DE"/>
              </w:rPr>
              <w:t>3</w:t>
            </w:r>
          </w:p>
        </w:tc>
      </w:tr>
      <w:tr w:rsidR="00CA758C" w:rsidRPr="00CC47FB" w:rsidTr="005153C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After w:val="1"/>
          <w:wAfter w:w="10" w:type="dxa"/>
          <w:cantSplit/>
          <w:jc w:val="center"/>
        </w:trPr>
        <w:tc>
          <w:tcPr>
            <w:tcW w:w="576" w:type="dxa"/>
            <w:tcBorders>
              <w:top w:val="nil"/>
              <w:left w:val="nil"/>
              <w:bottom w:val="nil"/>
            </w:tcBorders>
          </w:tcPr>
          <w:p w:rsidR="00CA758C" w:rsidRPr="00CC47FB" w:rsidRDefault="00CA758C" w:rsidP="005153C2">
            <w:pPr>
              <w:keepNext/>
              <w:spacing w:before="100" w:after="100"/>
              <w:jc w:val="center"/>
              <w:rPr>
                <w:b/>
                <w:sz w:val="20"/>
                <w:lang w:val="de-DE"/>
              </w:rPr>
            </w:pPr>
          </w:p>
        </w:tc>
        <w:tc>
          <w:tcPr>
            <w:tcW w:w="550" w:type="dxa"/>
            <w:tcBorders>
              <w:top w:val="nil"/>
              <w:bottom w:val="nil"/>
            </w:tcBorders>
          </w:tcPr>
          <w:p w:rsidR="00CA758C" w:rsidRPr="00CC47FB" w:rsidRDefault="00CA758C" w:rsidP="005153C2">
            <w:pPr>
              <w:keepNext/>
              <w:spacing w:before="100" w:after="100"/>
              <w:jc w:val="center"/>
              <w:rPr>
                <w:sz w:val="20"/>
                <w:lang w:val="de-DE"/>
              </w:rPr>
            </w:pPr>
          </w:p>
        </w:tc>
        <w:tc>
          <w:tcPr>
            <w:tcW w:w="1844" w:type="dxa"/>
            <w:tcBorders>
              <w:top w:val="nil"/>
              <w:bottom w:val="nil"/>
            </w:tcBorders>
          </w:tcPr>
          <w:p w:rsidR="00CA758C" w:rsidRPr="00CC47FB" w:rsidRDefault="00CA758C" w:rsidP="005153C2">
            <w:pPr>
              <w:pStyle w:val="Normalt"/>
              <w:rPr>
                <w:lang w:val="de-DE"/>
              </w:rPr>
            </w:pPr>
            <w:r w:rsidRPr="00CC47FB">
              <w:rPr>
                <w:lang w:val="de-DE"/>
              </w:rPr>
              <w:t>strong</w:t>
            </w:r>
          </w:p>
        </w:tc>
        <w:tc>
          <w:tcPr>
            <w:tcW w:w="1844" w:type="dxa"/>
            <w:tcBorders>
              <w:top w:val="nil"/>
              <w:bottom w:val="nil"/>
            </w:tcBorders>
          </w:tcPr>
          <w:p w:rsidR="00CA758C" w:rsidRPr="00CC47FB" w:rsidRDefault="00CA758C" w:rsidP="005153C2">
            <w:pPr>
              <w:pStyle w:val="Normalt"/>
              <w:rPr>
                <w:lang w:val="de-DE"/>
              </w:rPr>
            </w:pPr>
            <w:r w:rsidRPr="00CC47FB">
              <w:rPr>
                <w:lang w:val="de-DE"/>
              </w:rPr>
              <w:t>forte</w:t>
            </w:r>
          </w:p>
        </w:tc>
        <w:tc>
          <w:tcPr>
            <w:tcW w:w="1844" w:type="dxa"/>
            <w:tcBorders>
              <w:top w:val="nil"/>
              <w:bottom w:val="nil"/>
            </w:tcBorders>
          </w:tcPr>
          <w:p w:rsidR="00CA758C" w:rsidRPr="00CC47FB" w:rsidRDefault="00CA758C" w:rsidP="005153C2">
            <w:pPr>
              <w:pStyle w:val="Normalt"/>
              <w:rPr>
                <w:lang w:val="de-DE"/>
              </w:rPr>
            </w:pPr>
            <w:r w:rsidRPr="00CC47FB">
              <w:rPr>
                <w:lang w:val="de-DE"/>
              </w:rPr>
              <w:t>stark</w:t>
            </w:r>
          </w:p>
        </w:tc>
        <w:tc>
          <w:tcPr>
            <w:tcW w:w="1892" w:type="dxa"/>
            <w:tcBorders>
              <w:top w:val="nil"/>
              <w:bottom w:val="nil"/>
            </w:tcBorders>
          </w:tcPr>
          <w:p w:rsidR="00CA758C" w:rsidRPr="00CC47FB" w:rsidRDefault="00CA758C" w:rsidP="005153C2">
            <w:pPr>
              <w:pStyle w:val="Normalt"/>
              <w:rPr>
                <w:lang w:val="de-DE"/>
              </w:rPr>
            </w:pPr>
            <w:r w:rsidRPr="00CC47FB">
              <w:rPr>
                <w:lang w:val="de-DE"/>
              </w:rPr>
              <w:t>fuerte</w:t>
            </w:r>
          </w:p>
        </w:tc>
        <w:tc>
          <w:tcPr>
            <w:tcW w:w="1954" w:type="dxa"/>
            <w:tcBorders>
              <w:top w:val="nil"/>
              <w:bottom w:val="nil"/>
            </w:tcBorders>
          </w:tcPr>
          <w:p w:rsidR="00CA758C" w:rsidRPr="00CC47FB" w:rsidRDefault="00CA758C" w:rsidP="005153C2">
            <w:pPr>
              <w:keepNext/>
              <w:spacing w:before="100" w:after="100"/>
              <w:rPr>
                <w:sz w:val="20"/>
                <w:lang w:val="de-DE"/>
              </w:rPr>
            </w:pPr>
            <w:r w:rsidRPr="00CC47FB">
              <w:rPr>
                <w:sz w:val="20"/>
                <w:lang w:val="de-DE"/>
              </w:rPr>
              <w:t>Epsilon 68</w:t>
            </w:r>
          </w:p>
        </w:tc>
        <w:tc>
          <w:tcPr>
            <w:tcW w:w="637" w:type="dxa"/>
            <w:tcBorders>
              <w:top w:val="nil"/>
              <w:bottom w:val="nil"/>
              <w:right w:val="nil"/>
            </w:tcBorders>
          </w:tcPr>
          <w:p w:rsidR="00CA758C" w:rsidRPr="00CC47FB" w:rsidRDefault="00CA758C" w:rsidP="005153C2">
            <w:pPr>
              <w:keepNext/>
              <w:spacing w:before="100" w:after="100"/>
              <w:jc w:val="center"/>
              <w:rPr>
                <w:sz w:val="20"/>
                <w:lang w:val="de-DE"/>
              </w:rPr>
            </w:pPr>
            <w:r w:rsidRPr="00CC47FB">
              <w:rPr>
                <w:sz w:val="20"/>
                <w:lang w:val="de-DE"/>
              </w:rPr>
              <w:t>4</w:t>
            </w:r>
          </w:p>
        </w:tc>
      </w:tr>
      <w:tr w:rsidR="00CA758C" w:rsidRPr="00CC47FB" w:rsidTr="005153C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After w:val="1"/>
          <w:wAfter w:w="10" w:type="dxa"/>
          <w:cantSplit/>
          <w:jc w:val="center"/>
        </w:trPr>
        <w:tc>
          <w:tcPr>
            <w:tcW w:w="576" w:type="dxa"/>
            <w:tcBorders>
              <w:top w:val="nil"/>
              <w:left w:val="nil"/>
              <w:bottom w:val="single" w:sz="4" w:space="0" w:color="auto"/>
            </w:tcBorders>
          </w:tcPr>
          <w:p w:rsidR="00CA758C" w:rsidRPr="00CC47FB" w:rsidRDefault="00CA758C" w:rsidP="005153C2">
            <w:pPr>
              <w:spacing w:before="100" w:after="100"/>
              <w:jc w:val="center"/>
              <w:rPr>
                <w:b/>
                <w:sz w:val="20"/>
                <w:lang w:val="de-DE"/>
              </w:rPr>
            </w:pPr>
          </w:p>
        </w:tc>
        <w:tc>
          <w:tcPr>
            <w:tcW w:w="550" w:type="dxa"/>
            <w:tcBorders>
              <w:top w:val="nil"/>
              <w:bottom w:val="single" w:sz="4" w:space="0" w:color="auto"/>
            </w:tcBorders>
          </w:tcPr>
          <w:p w:rsidR="00CA758C" w:rsidRPr="00CC47FB" w:rsidRDefault="00CA758C" w:rsidP="005153C2">
            <w:pPr>
              <w:spacing w:before="100" w:after="100"/>
              <w:jc w:val="center"/>
              <w:rPr>
                <w:sz w:val="20"/>
                <w:lang w:val="de-DE"/>
              </w:rPr>
            </w:pPr>
          </w:p>
        </w:tc>
        <w:tc>
          <w:tcPr>
            <w:tcW w:w="1844" w:type="dxa"/>
            <w:tcBorders>
              <w:top w:val="nil"/>
              <w:bottom w:val="single" w:sz="4" w:space="0" w:color="auto"/>
            </w:tcBorders>
          </w:tcPr>
          <w:p w:rsidR="00CA758C" w:rsidRPr="00CC47FB" w:rsidRDefault="00CA758C" w:rsidP="005153C2">
            <w:pPr>
              <w:pStyle w:val="Normalt"/>
              <w:rPr>
                <w:lang w:val="de-DE"/>
              </w:rPr>
            </w:pPr>
            <w:r w:rsidRPr="00CC47FB">
              <w:rPr>
                <w:lang w:val="de-DE"/>
              </w:rPr>
              <w:t>very strong</w:t>
            </w:r>
          </w:p>
        </w:tc>
        <w:tc>
          <w:tcPr>
            <w:tcW w:w="1844" w:type="dxa"/>
            <w:tcBorders>
              <w:top w:val="nil"/>
              <w:bottom w:val="single" w:sz="4" w:space="0" w:color="auto"/>
            </w:tcBorders>
          </w:tcPr>
          <w:p w:rsidR="00CA758C" w:rsidRPr="00CC47FB" w:rsidRDefault="00CA758C" w:rsidP="005153C2">
            <w:pPr>
              <w:pStyle w:val="Normalt"/>
              <w:rPr>
                <w:lang w:val="de-DE"/>
              </w:rPr>
            </w:pPr>
            <w:r w:rsidRPr="00CC47FB">
              <w:rPr>
                <w:lang w:val="de-DE"/>
              </w:rPr>
              <w:t>très forte</w:t>
            </w:r>
          </w:p>
        </w:tc>
        <w:tc>
          <w:tcPr>
            <w:tcW w:w="1844" w:type="dxa"/>
            <w:tcBorders>
              <w:top w:val="nil"/>
              <w:bottom w:val="single" w:sz="4" w:space="0" w:color="auto"/>
            </w:tcBorders>
          </w:tcPr>
          <w:p w:rsidR="00CA758C" w:rsidRPr="00CC47FB" w:rsidRDefault="00CA758C" w:rsidP="005153C2">
            <w:pPr>
              <w:pStyle w:val="Normalt"/>
              <w:rPr>
                <w:lang w:val="de-DE"/>
              </w:rPr>
            </w:pPr>
            <w:r w:rsidRPr="00CC47FB">
              <w:rPr>
                <w:lang w:val="de-DE"/>
              </w:rPr>
              <w:t>sehr stark</w:t>
            </w:r>
          </w:p>
        </w:tc>
        <w:tc>
          <w:tcPr>
            <w:tcW w:w="1892" w:type="dxa"/>
            <w:tcBorders>
              <w:top w:val="nil"/>
              <w:bottom w:val="single" w:sz="4" w:space="0" w:color="auto"/>
            </w:tcBorders>
          </w:tcPr>
          <w:p w:rsidR="00CA758C" w:rsidRPr="00CC47FB" w:rsidRDefault="00CA758C" w:rsidP="005153C2">
            <w:pPr>
              <w:pStyle w:val="Normalt"/>
              <w:rPr>
                <w:lang w:val="de-DE"/>
              </w:rPr>
            </w:pPr>
            <w:r w:rsidRPr="00CC47FB">
              <w:rPr>
                <w:lang w:val="de-DE"/>
              </w:rPr>
              <w:t>muy fuerte</w:t>
            </w:r>
          </w:p>
        </w:tc>
        <w:tc>
          <w:tcPr>
            <w:tcW w:w="1954" w:type="dxa"/>
            <w:tcBorders>
              <w:top w:val="nil"/>
              <w:bottom w:val="single" w:sz="4" w:space="0" w:color="auto"/>
            </w:tcBorders>
          </w:tcPr>
          <w:p w:rsidR="00CA758C" w:rsidRPr="00CC47FB" w:rsidRDefault="00CA758C" w:rsidP="005153C2">
            <w:pPr>
              <w:spacing w:before="100" w:after="100"/>
              <w:rPr>
                <w:sz w:val="20"/>
                <w:lang w:val="de-DE"/>
              </w:rPr>
            </w:pPr>
            <w:r w:rsidRPr="00CC47FB">
              <w:rPr>
                <w:sz w:val="20"/>
                <w:lang w:val="de-DE"/>
              </w:rPr>
              <w:t>Finola</w:t>
            </w:r>
          </w:p>
        </w:tc>
        <w:tc>
          <w:tcPr>
            <w:tcW w:w="637" w:type="dxa"/>
            <w:tcBorders>
              <w:top w:val="nil"/>
              <w:bottom w:val="single" w:sz="4" w:space="0" w:color="auto"/>
              <w:right w:val="nil"/>
            </w:tcBorders>
          </w:tcPr>
          <w:p w:rsidR="00CA758C" w:rsidRPr="00CC47FB" w:rsidRDefault="00CA758C" w:rsidP="005153C2">
            <w:pPr>
              <w:spacing w:before="100" w:after="100"/>
              <w:jc w:val="center"/>
              <w:rPr>
                <w:sz w:val="20"/>
                <w:lang w:val="de-DE"/>
              </w:rPr>
            </w:pPr>
            <w:r w:rsidRPr="00CC47FB">
              <w:rPr>
                <w:sz w:val="20"/>
                <w:lang w:val="de-DE"/>
              </w:rPr>
              <w:t>5</w:t>
            </w:r>
          </w:p>
        </w:tc>
      </w:tr>
      <w:tr w:rsidR="00CA758C" w:rsidRPr="00CC47FB" w:rsidTr="005153C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After w:val="1"/>
          <w:wAfter w:w="10" w:type="dxa"/>
          <w:cantSplit/>
          <w:jc w:val="center"/>
        </w:trPr>
        <w:tc>
          <w:tcPr>
            <w:tcW w:w="576" w:type="dxa"/>
            <w:tcBorders>
              <w:top w:val="nil"/>
              <w:left w:val="nil"/>
              <w:bottom w:val="nil"/>
            </w:tcBorders>
          </w:tcPr>
          <w:p w:rsidR="00CA758C" w:rsidRPr="00CC47FB" w:rsidRDefault="00CA758C" w:rsidP="005153C2">
            <w:pPr>
              <w:pStyle w:val="Normaltb"/>
              <w:jc w:val="center"/>
              <w:rPr>
                <w:lang w:val="de-DE"/>
              </w:rPr>
            </w:pPr>
            <w:r w:rsidRPr="00CC47FB">
              <w:rPr>
                <w:lang w:val="de-DE"/>
              </w:rPr>
              <w:t>8.</w:t>
            </w:r>
            <w:r w:rsidRPr="00CC47FB">
              <w:rPr>
                <w:lang w:val="de-DE"/>
              </w:rPr>
              <w:br/>
              <w:t>(*)</w:t>
            </w:r>
            <w:r w:rsidRPr="00CC47FB">
              <w:rPr>
                <w:lang w:val="de-DE"/>
              </w:rPr>
              <w:br/>
              <w:t>(+)</w:t>
            </w:r>
          </w:p>
        </w:tc>
        <w:tc>
          <w:tcPr>
            <w:tcW w:w="550" w:type="dxa"/>
            <w:tcBorders>
              <w:top w:val="nil"/>
              <w:bottom w:val="nil"/>
            </w:tcBorders>
          </w:tcPr>
          <w:p w:rsidR="00CA758C" w:rsidRPr="00CC47FB" w:rsidRDefault="00CA758C" w:rsidP="005153C2">
            <w:pPr>
              <w:pStyle w:val="Normaltb"/>
              <w:jc w:val="center"/>
              <w:rPr>
                <w:lang w:val="de-DE"/>
              </w:rPr>
            </w:pPr>
            <w:r w:rsidRPr="00CC47FB">
              <w:rPr>
                <w:lang w:val="de-DE"/>
              </w:rPr>
              <w:t>MS/VG</w:t>
            </w:r>
          </w:p>
        </w:tc>
        <w:tc>
          <w:tcPr>
            <w:tcW w:w="1844" w:type="dxa"/>
            <w:tcBorders>
              <w:top w:val="nil"/>
              <w:bottom w:val="nil"/>
            </w:tcBorders>
          </w:tcPr>
          <w:p w:rsidR="00CA758C" w:rsidRPr="00CC47FB" w:rsidRDefault="00CA758C" w:rsidP="005153C2">
            <w:pPr>
              <w:pStyle w:val="Normalt"/>
              <w:rPr>
                <w:b/>
                <w:bCs/>
                <w:lang w:val="de-DE"/>
              </w:rPr>
            </w:pPr>
            <w:r w:rsidRPr="00CC47FB">
              <w:rPr>
                <w:b/>
                <w:bCs/>
                <w:lang w:val="de-DE"/>
              </w:rPr>
              <w:t>Leaf: number of leaflets</w:t>
            </w:r>
          </w:p>
        </w:tc>
        <w:tc>
          <w:tcPr>
            <w:tcW w:w="1844" w:type="dxa"/>
            <w:tcBorders>
              <w:top w:val="nil"/>
              <w:bottom w:val="nil"/>
            </w:tcBorders>
          </w:tcPr>
          <w:p w:rsidR="00CA758C" w:rsidRPr="00CC47FB" w:rsidRDefault="00CA758C" w:rsidP="005153C2">
            <w:pPr>
              <w:pStyle w:val="Normalt"/>
              <w:rPr>
                <w:b/>
                <w:bCs/>
                <w:lang w:val="de-DE"/>
              </w:rPr>
            </w:pPr>
            <w:r w:rsidRPr="00CC47FB">
              <w:rPr>
                <w:b/>
                <w:bCs/>
                <w:lang w:val="de-DE"/>
              </w:rPr>
              <w:t>Feuille : nombre de folioles</w:t>
            </w:r>
          </w:p>
        </w:tc>
        <w:tc>
          <w:tcPr>
            <w:tcW w:w="1844" w:type="dxa"/>
            <w:tcBorders>
              <w:top w:val="nil"/>
              <w:bottom w:val="nil"/>
            </w:tcBorders>
          </w:tcPr>
          <w:p w:rsidR="00CA758C" w:rsidRPr="00CC47FB" w:rsidRDefault="00CA758C" w:rsidP="005153C2">
            <w:pPr>
              <w:pStyle w:val="Normalt"/>
              <w:rPr>
                <w:b/>
                <w:bCs/>
                <w:lang w:val="de-DE"/>
              </w:rPr>
            </w:pPr>
            <w:r w:rsidRPr="00CC47FB">
              <w:rPr>
                <w:b/>
                <w:bCs/>
                <w:lang w:val="de-DE"/>
              </w:rPr>
              <w:t>Blatt: Anzahl Blattfiedern</w:t>
            </w:r>
          </w:p>
        </w:tc>
        <w:tc>
          <w:tcPr>
            <w:tcW w:w="1892" w:type="dxa"/>
            <w:tcBorders>
              <w:top w:val="nil"/>
              <w:bottom w:val="nil"/>
            </w:tcBorders>
          </w:tcPr>
          <w:p w:rsidR="00CA758C" w:rsidRPr="00CC47FB" w:rsidRDefault="00CA758C" w:rsidP="005153C2">
            <w:pPr>
              <w:pStyle w:val="Normalt"/>
              <w:rPr>
                <w:b/>
                <w:bCs/>
                <w:lang w:val="de-DE"/>
              </w:rPr>
            </w:pPr>
            <w:r w:rsidRPr="00CC47FB">
              <w:rPr>
                <w:b/>
                <w:bCs/>
                <w:lang w:val="de-DE"/>
              </w:rPr>
              <w:t>Hoja:  número de folíolos</w:t>
            </w:r>
          </w:p>
        </w:tc>
        <w:tc>
          <w:tcPr>
            <w:tcW w:w="1954" w:type="dxa"/>
            <w:tcBorders>
              <w:top w:val="nil"/>
              <w:bottom w:val="nil"/>
            </w:tcBorders>
          </w:tcPr>
          <w:p w:rsidR="00CA758C" w:rsidRPr="00CC47FB" w:rsidRDefault="00CA758C" w:rsidP="005153C2">
            <w:pPr>
              <w:pStyle w:val="Normaltb"/>
              <w:rPr>
                <w:b w:val="0"/>
                <w:lang w:val="de-DE"/>
              </w:rPr>
            </w:pPr>
          </w:p>
        </w:tc>
        <w:tc>
          <w:tcPr>
            <w:tcW w:w="637" w:type="dxa"/>
            <w:tcBorders>
              <w:top w:val="nil"/>
              <w:bottom w:val="nil"/>
              <w:right w:val="nil"/>
            </w:tcBorders>
          </w:tcPr>
          <w:p w:rsidR="00CA758C" w:rsidRPr="00CC47FB" w:rsidRDefault="00CA758C" w:rsidP="005153C2">
            <w:pPr>
              <w:pStyle w:val="Normaltb"/>
              <w:jc w:val="center"/>
              <w:rPr>
                <w:b w:val="0"/>
                <w:lang w:val="de-DE"/>
              </w:rPr>
            </w:pPr>
          </w:p>
        </w:tc>
      </w:tr>
      <w:tr w:rsidR="00CA758C" w:rsidRPr="00CC47FB" w:rsidTr="005153C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After w:val="1"/>
          <w:wAfter w:w="10" w:type="dxa"/>
          <w:cantSplit/>
          <w:jc w:val="center"/>
        </w:trPr>
        <w:tc>
          <w:tcPr>
            <w:tcW w:w="576" w:type="dxa"/>
            <w:tcBorders>
              <w:top w:val="nil"/>
              <w:left w:val="nil"/>
              <w:bottom w:val="nil"/>
            </w:tcBorders>
          </w:tcPr>
          <w:p w:rsidR="00CA758C" w:rsidRPr="00CC47FB" w:rsidRDefault="00CA758C" w:rsidP="005153C2">
            <w:pPr>
              <w:pStyle w:val="Normaltb"/>
              <w:jc w:val="center"/>
              <w:rPr>
                <w:lang w:val="de-DE"/>
              </w:rPr>
            </w:pPr>
            <w:r w:rsidRPr="00CC47FB">
              <w:rPr>
                <w:lang w:val="de-DE"/>
              </w:rPr>
              <w:t>QN</w:t>
            </w:r>
          </w:p>
        </w:tc>
        <w:tc>
          <w:tcPr>
            <w:tcW w:w="550" w:type="dxa"/>
            <w:tcBorders>
              <w:top w:val="nil"/>
              <w:bottom w:val="nil"/>
            </w:tcBorders>
          </w:tcPr>
          <w:p w:rsidR="00CA758C" w:rsidRPr="00CC47FB" w:rsidRDefault="00CA758C" w:rsidP="005153C2">
            <w:pPr>
              <w:pStyle w:val="Normaltb"/>
              <w:jc w:val="center"/>
              <w:rPr>
                <w:lang w:val="de-DE"/>
              </w:rPr>
            </w:pPr>
            <w:r w:rsidRPr="00CC47FB">
              <w:rPr>
                <w:lang w:val="de-DE"/>
              </w:rPr>
              <w:t>(a)</w:t>
            </w:r>
          </w:p>
        </w:tc>
        <w:tc>
          <w:tcPr>
            <w:tcW w:w="1844" w:type="dxa"/>
            <w:tcBorders>
              <w:top w:val="nil"/>
              <w:bottom w:val="nil"/>
            </w:tcBorders>
          </w:tcPr>
          <w:p w:rsidR="00CA758C" w:rsidRPr="00CC47FB" w:rsidRDefault="00CA758C" w:rsidP="005153C2">
            <w:pPr>
              <w:pStyle w:val="Normalt"/>
              <w:rPr>
                <w:lang w:val="de-DE"/>
              </w:rPr>
            </w:pPr>
            <w:r w:rsidRPr="00CC47FB">
              <w:rPr>
                <w:lang w:val="de-DE"/>
              </w:rPr>
              <w:t>few</w:t>
            </w:r>
          </w:p>
        </w:tc>
        <w:tc>
          <w:tcPr>
            <w:tcW w:w="1844" w:type="dxa"/>
            <w:tcBorders>
              <w:top w:val="nil"/>
              <w:bottom w:val="nil"/>
            </w:tcBorders>
          </w:tcPr>
          <w:p w:rsidR="00CA758C" w:rsidRPr="00CC47FB" w:rsidRDefault="00CA758C" w:rsidP="005153C2">
            <w:pPr>
              <w:pStyle w:val="Normalt"/>
              <w:rPr>
                <w:lang w:val="de-DE"/>
              </w:rPr>
            </w:pPr>
            <w:r w:rsidRPr="00CC47FB">
              <w:rPr>
                <w:lang w:val="de-DE"/>
              </w:rPr>
              <w:t>faible</w:t>
            </w:r>
          </w:p>
        </w:tc>
        <w:tc>
          <w:tcPr>
            <w:tcW w:w="1844" w:type="dxa"/>
            <w:tcBorders>
              <w:top w:val="nil"/>
              <w:bottom w:val="nil"/>
            </w:tcBorders>
          </w:tcPr>
          <w:p w:rsidR="00CA758C" w:rsidRPr="00CC47FB" w:rsidRDefault="00CA758C" w:rsidP="005153C2">
            <w:pPr>
              <w:pStyle w:val="Normalt"/>
              <w:rPr>
                <w:lang w:val="de-DE"/>
              </w:rPr>
            </w:pPr>
            <w:r w:rsidRPr="00CC47FB">
              <w:rPr>
                <w:lang w:val="de-DE"/>
              </w:rPr>
              <w:t>gering</w:t>
            </w:r>
          </w:p>
        </w:tc>
        <w:tc>
          <w:tcPr>
            <w:tcW w:w="1892" w:type="dxa"/>
            <w:tcBorders>
              <w:top w:val="nil"/>
              <w:bottom w:val="nil"/>
            </w:tcBorders>
          </w:tcPr>
          <w:p w:rsidR="00CA758C" w:rsidRPr="00CC47FB" w:rsidRDefault="00CA758C" w:rsidP="005153C2">
            <w:pPr>
              <w:pStyle w:val="Normalt"/>
              <w:rPr>
                <w:lang w:val="de-DE"/>
              </w:rPr>
            </w:pPr>
            <w:r w:rsidRPr="00CC47FB">
              <w:rPr>
                <w:lang w:val="de-DE"/>
              </w:rPr>
              <w:t>bajo</w:t>
            </w:r>
          </w:p>
        </w:tc>
        <w:tc>
          <w:tcPr>
            <w:tcW w:w="1954" w:type="dxa"/>
            <w:tcBorders>
              <w:top w:val="nil"/>
              <w:bottom w:val="nil"/>
            </w:tcBorders>
          </w:tcPr>
          <w:p w:rsidR="00CA758C" w:rsidRPr="00CC47FB" w:rsidRDefault="00CA758C" w:rsidP="005153C2">
            <w:pPr>
              <w:pStyle w:val="Normaltb"/>
              <w:keepNext w:val="0"/>
              <w:rPr>
                <w:b w:val="0"/>
                <w:lang w:val="de-DE"/>
              </w:rPr>
            </w:pPr>
            <w:r w:rsidRPr="00CC47FB">
              <w:rPr>
                <w:b w:val="0"/>
                <w:lang w:val="de-DE"/>
              </w:rPr>
              <w:t>Ermes</w:t>
            </w:r>
          </w:p>
        </w:tc>
        <w:tc>
          <w:tcPr>
            <w:tcW w:w="637" w:type="dxa"/>
            <w:tcBorders>
              <w:top w:val="nil"/>
              <w:bottom w:val="nil"/>
              <w:right w:val="nil"/>
            </w:tcBorders>
          </w:tcPr>
          <w:p w:rsidR="00CA758C" w:rsidRPr="00CC47FB" w:rsidRDefault="00CA758C" w:rsidP="005153C2">
            <w:pPr>
              <w:pStyle w:val="Normaltb"/>
              <w:jc w:val="center"/>
              <w:rPr>
                <w:b w:val="0"/>
                <w:lang w:val="de-DE"/>
              </w:rPr>
            </w:pPr>
            <w:r w:rsidRPr="00CC47FB">
              <w:rPr>
                <w:b w:val="0"/>
                <w:lang w:val="de-DE"/>
              </w:rPr>
              <w:t>1</w:t>
            </w:r>
          </w:p>
        </w:tc>
      </w:tr>
      <w:tr w:rsidR="00CA758C" w:rsidRPr="00CC47FB" w:rsidTr="005153C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After w:val="1"/>
          <w:wAfter w:w="10" w:type="dxa"/>
          <w:cantSplit/>
          <w:jc w:val="center"/>
        </w:trPr>
        <w:tc>
          <w:tcPr>
            <w:tcW w:w="576" w:type="dxa"/>
            <w:tcBorders>
              <w:top w:val="nil"/>
              <w:left w:val="nil"/>
              <w:bottom w:val="nil"/>
            </w:tcBorders>
          </w:tcPr>
          <w:p w:rsidR="00CA758C" w:rsidRPr="00CC47FB" w:rsidRDefault="00CA758C" w:rsidP="005153C2">
            <w:pPr>
              <w:pStyle w:val="Normaltb"/>
              <w:jc w:val="center"/>
              <w:rPr>
                <w:lang w:val="de-DE"/>
              </w:rPr>
            </w:pPr>
          </w:p>
        </w:tc>
        <w:tc>
          <w:tcPr>
            <w:tcW w:w="550" w:type="dxa"/>
            <w:tcBorders>
              <w:top w:val="nil"/>
              <w:bottom w:val="nil"/>
            </w:tcBorders>
          </w:tcPr>
          <w:p w:rsidR="00CA758C" w:rsidRPr="00CC47FB" w:rsidRDefault="00CA758C" w:rsidP="005153C2">
            <w:pPr>
              <w:pStyle w:val="Normaltb"/>
              <w:jc w:val="center"/>
              <w:rPr>
                <w:lang w:val="de-DE"/>
              </w:rPr>
            </w:pPr>
            <w:r w:rsidRPr="00CC47FB">
              <w:rPr>
                <w:lang w:val="de-DE"/>
              </w:rPr>
              <w:t>(b)</w:t>
            </w:r>
          </w:p>
        </w:tc>
        <w:tc>
          <w:tcPr>
            <w:tcW w:w="1844" w:type="dxa"/>
            <w:tcBorders>
              <w:top w:val="nil"/>
              <w:bottom w:val="nil"/>
            </w:tcBorders>
          </w:tcPr>
          <w:p w:rsidR="00CA758C" w:rsidRPr="00CC47FB" w:rsidRDefault="00CA758C" w:rsidP="005153C2">
            <w:pPr>
              <w:pStyle w:val="Normalt"/>
              <w:rPr>
                <w:lang w:val="de-DE"/>
              </w:rPr>
            </w:pPr>
            <w:r w:rsidRPr="00CC47FB">
              <w:rPr>
                <w:lang w:val="de-DE"/>
              </w:rPr>
              <w:t>medium</w:t>
            </w:r>
          </w:p>
        </w:tc>
        <w:tc>
          <w:tcPr>
            <w:tcW w:w="1844" w:type="dxa"/>
            <w:tcBorders>
              <w:top w:val="nil"/>
              <w:bottom w:val="nil"/>
            </w:tcBorders>
          </w:tcPr>
          <w:p w:rsidR="00CA758C" w:rsidRPr="00CC47FB" w:rsidRDefault="00CA758C" w:rsidP="005153C2">
            <w:pPr>
              <w:pStyle w:val="Normalt"/>
              <w:rPr>
                <w:lang w:val="de-DE"/>
              </w:rPr>
            </w:pPr>
            <w:r w:rsidRPr="00CC47FB">
              <w:rPr>
                <w:lang w:val="de-DE"/>
              </w:rPr>
              <w:t>moyen</w:t>
            </w:r>
          </w:p>
        </w:tc>
        <w:tc>
          <w:tcPr>
            <w:tcW w:w="1844" w:type="dxa"/>
            <w:tcBorders>
              <w:top w:val="nil"/>
              <w:bottom w:val="nil"/>
            </w:tcBorders>
          </w:tcPr>
          <w:p w:rsidR="00CA758C" w:rsidRPr="00CC47FB" w:rsidRDefault="00CA758C" w:rsidP="005153C2">
            <w:pPr>
              <w:pStyle w:val="Normalt"/>
              <w:rPr>
                <w:lang w:val="de-DE"/>
              </w:rPr>
            </w:pPr>
            <w:r w:rsidRPr="00CC47FB">
              <w:rPr>
                <w:lang w:val="de-DE"/>
              </w:rPr>
              <w:t>mittel</w:t>
            </w:r>
          </w:p>
        </w:tc>
        <w:tc>
          <w:tcPr>
            <w:tcW w:w="1892" w:type="dxa"/>
            <w:tcBorders>
              <w:top w:val="nil"/>
              <w:bottom w:val="nil"/>
            </w:tcBorders>
          </w:tcPr>
          <w:p w:rsidR="00CA758C" w:rsidRPr="00CC47FB" w:rsidRDefault="00CA758C" w:rsidP="005153C2">
            <w:pPr>
              <w:pStyle w:val="Normalt"/>
              <w:rPr>
                <w:lang w:val="de-DE"/>
              </w:rPr>
            </w:pPr>
            <w:r w:rsidRPr="00CC47FB">
              <w:rPr>
                <w:lang w:val="de-DE"/>
              </w:rPr>
              <w:t>medio</w:t>
            </w:r>
          </w:p>
        </w:tc>
        <w:tc>
          <w:tcPr>
            <w:tcW w:w="1954" w:type="dxa"/>
            <w:tcBorders>
              <w:top w:val="nil"/>
              <w:bottom w:val="nil"/>
            </w:tcBorders>
          </w:tcPr>
          <w:p w:rsidR="00CA758C" w:rsidRPr="00CC47FB" w:rsidRDefault="00CA758C" w:rsidP="005153C2">
            <w:pPr>
              <w:pStyle w:val="Normaltb"/>
              <w:keepNext w:val="0"/>
              <w:rPr>
                <w:b w:val="0"/>
                <w:lang w:val="de-DE"/>
              </w:rPr>
            </w:pPr>
            <w:r w:rsidRPr="00CC47FB">
              <w:rPr>
                <w:b w:val="0"/>
                <w:lang w:val="de-DE"/>
              </w:rPr>
              <w:t>Epsilon 68</w:t>
            </w:r>
          </w:p>
        </w:tc>
        <w:tc>
          <w:tcPr>
            <w:tcW w:w="637" w:type="dxa"/>
            <w:tcBorders>
              <w:top w:val="nil"/>
              <w:bottom w:val="nil"/>
              <w:right w:val="nil"/>
            </w:tcBorders>
          </w:tcPr>
          <w:p w:rsidR="00CA758C" w:rsidRPr="00CC47FB" w:rsidRDefault="00CA758C" w:rsidP="005153C2">
            <w:pPr>
              <w:pStyle w:val="Normaltb"/>
              <w:jc w:val="center"/>
              <w:rPr>
                <w:b w:val="0"/>
                <w:lang w:val="de-DE"/>
              </w:rPr>
            </w:pPr>
            <w:r w:rsidRPr="00CC47FB">
              <w:rPr>
                <w:b w:val="0"/>
                <w:lang w:val="de-DE"/>
              </w:rPr>
              <w:t>2</w:t>
            </w:r>
          </w:p>
        </w:tc>
      </w:tr>
      <w:tr w:rsidR="00CA758C" w:rsidRPr="00CC47FB" w:rsidTr="005153C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After w:val="1"/>
          <w:wAfter w:w="10" w:type="dxa"/>
          <w:cantSplit/>
          <w:jc w:val="center"/>
        </w:trPr>
        <w:tc>
          <w:tcPr>
            <w:tcW w:w="576" w:type="dxa"/>
            <w:tcBorders>
              <w:top w:val="nil"/>
              <w:left w:val="nil"/>
              <w:bottom w:val="single" w:sz="4" w:space="0" w:color="auto"/>
            </w:tcBorders>
          </w:tcPr>
          <w:p w:rsidR="00CA758C" w:rsidRPr="00CC47FB" w:rsidRDefault="00CA758C" w:rsidP="005153C2">
            <w:pPr>
              <w:pStyle w:val="Normaltb"/>
              <w:keepNext w:val="0"/>
              <w:jc w:val="center"/>
              <w:rPr>
                <w:b w:val="0"/>
                <w:lang w:val="de-DE"/>
              </w:rPr>
            </w:pPr>
          </w:p>
        </w:tc>
        <w:tc>
          <w:tcPr>
            <w:tcW w:w="550" w:type="dxa"/>
            <w:tcBorders>
              <w:top w:val="nil"/>
              <w:bottom w:val="single" w:sz="4" w:space="0" w:color="auto"/>
            </w:tcBorders>
          </w:tcPr>
          <w:p w:rsidR="00CA758C" w:rsidRPr="00CC47FB" w:rsidRDefault="00CA758C" w:rsidP="005153C2">
            <w:pPr>
              <w:pStyle w:val="Normaltb"/>
              <w:keepNext w:val="0"/>
              <w:jc w:val="center"/>
              <w:rPr>
                <w:lang w:val="de-DE"/>
              </w:rPr>
            </w:pPr>
          </w:p>
        </w:tc>
        <w:tc>
          <w:tcPr>
            <w:tcW w:w="1844" w:type="dxa"/>
            <w:tcBorders>
              <w:top w:val="nil"/>
              <w:bottom w:val="single" w:sz="4" w:space="0" w:color="auto"/>
            </w:tcBorders>
          </w:tcPr>
          <w:p w:rsidR="00CA758C" w:rsidRPr="00CC47FB" w:rsidRDefault="00CA758C" w:rsidP="005153C2">
            <w:pPr>
              <w:pStyle w:val="Normalt"/>
              <w:rPr>
                <w:lang w:val="de-DE"/>
              </w:rPr>
            </w:pPr>
            <w:r w:rsidRPr="00CC47FB">
              <w:rPr>
                <w:lang w:val="de-DE"/>
              </w:rPr>
              <w:t>many</w:t>
            </w:r>
          </w:p>
        </w:tc>
        <w:tc>
          <w:tcPr>
            <w:tcW w:w="1844" w:type="dxa"/>
            <w:tcBorders>
              <w:top w:val="nil"/>
              <w:bottom w:val="single" w:sz="4" w:space="0" w:color="auto"/>
            </w:tcBorders>
          </w:tcPr>
          <w:p w:rsidR="00CA758C" w:rsidRPr="00CC47FB" w:rsidRDefault="00CA758C" w:rsidP="005153C2">
            <w:pPr>
              <w:pStyle w:val="Normalt"/>
              <w:rPr>
                <w:lang w:val="de-DE"/>
              </w:rPr>
            </w:pPr>
            <w:r w:rsidRPr="00CC47FB">
              <w:rPr>
                <w:lang w:val="de-DE"/>
              </w:rPr>
              <w:t>élevé</w:t>
            </w:r>
          </w:p>
        </w:tc>
        <w:tc>
          <w:tcPr>
            <w:tcW w:w="1844" w:type="dxa"/>
            <w:tcBorders>
              <w:top w:val="nil"/>
              <w:bottom w:val="single" w:sz="4" w:space="0" w:color="auto"/>
            </w:tcBorders>
          </w:tcPr>
          <w:p w:rsidR="00CA758C" w:rsidRPr="00CC47FB" w:rsidRDefault="00CA758C" w:rsidP="005153C2">
            <w:pPr>
              <w:pStyle w:val="Normalt"/>
              <w:rPr>
                <w:lang w:val="de-DE"/>
              </w:rPr>
            </w:pPr>
            <w:r w:rsidRPr="00CC47FB">
              <w:rPr>
                <w:lang w:val="de-DE"/>
              </w:rPr>
              <w:t>groß</w:t>
            </w:r>
          </w:p>
        </w:tc>
        <w:tc>
          <w:tcPr>
            <w:tcW w:w="1892" w:type="dxa"/>
            <w:tcBorders>
              <w:top w:val="nil"/>
              <w:bottom w:val="single" w:sz="4" w:space="0" w:color="auto"/>
            </w:tcBorders>
          </w:tcPr>
          <w:p w:rsidR="00CA758C" w:rsidRPr="00CC47FB" w:rsidRDefault="00CA758C" w:rsidP="005153C2">
            <w:pPr>
              <w:pStyle w:val="Normalt"/>
              <w:rPr>
                <w:lang w:val="de-DE"/>
              </w:rPr>
            </w:pPr>
            <w:r w:rsidRPr="00CC47FB">
              <w:rPr>
                <w:lang w:val="de-DE"/>
              </w:rPr>
              <w:t>alto</w:t>
            </w:r>
          </w:p>
        </w:tc>
        <w:tc>
          <w:tcPr>
            <w:tcW w:w="1954" w:type="dxa"/>
            <w:tcBorders>
              <w:top w:val="nil"/>
              <w:bottom w:val="single" w:sz="4" w:space="0" w:color="auto"/>
            </w:tcBorders>
          </w:tcPr>
          <w:p w:rsidR="00CA758C" w:rsidRPr="00CC47FB" w:rsidRDefault="00CA758C" w:rsidP="005153C2">
            <w:pPr>
              <w:pStyle w:val="Normaltb"/>
              <w:keepNext w:val="0"/>
              <w:rPr>
                <w:b w:val="0"/>
                <w:lang w:val="de-DE"/>
              </w:rPr>
            </w:pPr>
            <w:r w:rsidRPr="00CC47FB">
              <w:rPr>
                <w:b w:val="0"/>
                <w:lang w:val="de-DE"/>
              </w:rPr>
              <w:t>Kompolti</w:t>
            </w:r>
          </w:p>
        </w:tc>
        <w:tc>
          <w:tcPr>
            <w:tcW w:w="637" w:type="dxa"/>
            <w:tcBorders>
              <w:top w:val="nil"/>
              <w:bottom w:val="single" w:sz="4" w:space="0" w:color="auto"/>
              <w:right w:val="nil"/>
            </w:tcBorders>
          </w:tcPr>
          <w:p w:rsidR="00CA758C" w:rsidRPr="00CC47FB" w:rsidRDefault="00CA758C" w:rsidP="005153C2">
            <w:pPr>
              <w:pStyle w:val="Normaltb"/>
              <w:keepNext w:val="0"/>
              <w:jc w:val="center"/>
              <w:rPr>
                <w:b w:val="0"/>
                <w:lang w:val="de-DE"/>
              </w:rPr>
            </w:pPr>
            <w:r w:rsidRPr="00CC47FB">
              <w:rPr>
                <w:b w:val="0"/>
                <w:lang w:val="de-DE"/>
              </w:rPr>
              <w:t>3</w:t>
            </w:r>
          </w:p>
        </w:tc>
      </w:tr>
      <w:tr w:rsidR="00CA758C" w:rsidRPr="00CC47FB" w:rsidTr="005153C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After w:val="1"/>
          <w:wAfter w:w="10" w:type="dxa"/>
          <w:cantSplit/>
          <w:jc w:val="center"/>
        </w:trPr>
        <w:tc>
          <w:tcPr>
            <w:tcW w:w="576" w:type="dxa"/>
            <w:tcBorders>
              <w:top w:val="single" w:sz="4" w:space="0" w:color="auto"/>
              <w:left w:val="nil"/>
              <w:bottom w:val="nil"/>
            </w:tcBorders>
          </w:tcPr>
          <w:p w:rsidR="00CA758C" w:rsidRPr="00CC47FB" w:rsidRDefault="00CA758C" w:rsidP="005153C2">
            <w:pPr>
              <w:pStyle w:val="Normaltb"/>
              <w:jc w:val="center"/>
              <w:rPr>
                <w:lang w:val="de-DE"/>
              </w:rPr>
            </w:pPr>
            <w:r w:rsidRPr="00CC47FB">
              <w:rPr>
                <w:lang w:val="de-DE"/>
              </w:rPr>
              <w:t>9.</w:t>
            </w:r>
          </w:p>
        </w:tc>
        <w:tc>
          <w:tcPr>
            <w:tcW w:w="550" w:type="dxa"/>
            <w:tcBorders>
              <w:top w:val="single" w:sz="4" w:space="0" w:color="auto"/>
              <w:bottom w:val="nil"/>
            </w:tcBorders>
          </w:tcPr>
          <w:p w:rsidR="00CA758C" w:rsidRPr="00CC47FB" w:rsidRDefault="00CA758C" w:rsidP="005153C2">
            <w:pPr>
              <w:pStyle w:val="Normaltb"/>
              <w:jc w:val="center"/>
              <w:rPr>
                <w:lang w:val="de-DE"/>
              </w:rPr>
            </w:pPr>
            <w:r w:rsidRPr="00CC47FB">
              <w:rPr>
                <w:lang w:val="de-DE"/>
              </w:rPr>
              <w:t>MS</w:t>
            </w:r>
          </w:p>
        </w:tc>
        <w:tc>
          <w:tcPr>
            <w:tcW w:w="1844" w:type="dxa"/>
            <w:tcBorders>
              <w:top w:val="single" w:sz="4" w:space="0" w:color="auto"/>
              <w:bottom w:val="nil"/>
            </w:tcBorders>
          </w:tcPr>
          <w:p w:rsidR="00CA758C" w:rsidRPr="00CC47FB" w:rsidRDefault="00CA758C" w:rsidP="005153C2">
            <w:pPr>
              <w:pStyle w:val="Normaltb"/>
              <w:rPr>
                <w:lang w:val="de-DE"/>
              </w:rPr>
            </w:pPr>
            <w:r w:rsidRPr="00CC47FB">
              <w:rPr>
                <w:lang w:val="de-DE"/>
              </w:rPr>
              <w:t>Central leaflet: length</w:t>
            </w:r>
          </w:p>
        </w:tc>
        <w:tc>
          <w:tcPr>
            <w:tcW w:w="1844" w:type="dxa"/>
            <w:tcBorders>
              <w:top w:val="single" w:sz="4" w:space="0" w:color="auto"/>
              <w:bottom w:val="nil"/>
            </w:tcBorders>
          </w:tcPr>
          <w:p w:rsidR="00CA758C" w:rsidRPr="00CC47FB" w:rsidRDefault="00CA758C" w:rsidP="005153C2">
            <w:pPr>
              <w:pStyle w:val="Normaltb"/>
              <w:rPr>
                <w:lang w:val="de-DE"/>
              </w:rPr>
            </w:pPr>
            <w:r w:rsidRPr="00CC47FB">
              <w:rPr>
                <w:lang w:val="de-DE"/>
              </w:rPr>
              <w:t>Foliole centrale : longueur</w:t>
            </w:r>
          </w:p>
        </w:tc>
        <w:tc>
          <w:tcPr>
            <w:tcW w:w="1844" w:type="dxa"/>
            <w:tcBorders>
              <w:top w:val="single" w:sz="4" w:space="0" w:color="auto"/>
              <w:bottom w:val="nil"/>
            </w:tcBorders>
          </w:tcPr>
          <w:p w:rsidR="00CA758C" w:rsidRPr="00CC47FB" w:rsidRDefault="00CA758C" w:rsidP="005153C2">
            <w:pPr>
              <w:pStyle w:val="Normaltb"/>
              <w:rPr>
                <w:lang w:val="de-DE"/>
              </w:rPr>
            </w:pPr>
            <w:r w:rsidRPr="00CC47FB">
              <w:rPr>
                <w:lang w:val="de-DE"/>
              </w:rPr>
              <w:t>Mittlere Blattfieder: Länge</w:t>
            </w:r>
          </w:p>
        </w:tc>
        <w:tc>
          <w:tcPr>
            <w:tcW w:w="1892" w:type="dxa"/>
            <w:tcBorders>
              <w:top w:val="single" w:sz="4" w:space="0" w:color="auto"/>
              <w:bottom w:val="nil"/>
            </w:tcBorders>
          </w:tcPr>
          <w:p w:rsidR="00CA758C" w:rsidRPr="00CC47FB" w:rsidRDefault="00CA758C" w:rsidP="005153C2">
            <w:pPr>
              <w:pStyle w:val="Normaltb"/>
              <w:rPr>
                <w:bCs/>
                <w:lang w:val="de-DE"/>
              </w:rPr>
            </w:pPr>
            <w:r w:rsidRPr="00CC47FB">
              <w:rPr>
                <w:bCs/>
                <w:lang w:val="de-DE"/>
              </w:rPr>
              <w:t>Folíolo central:  longitud</w:t>
            </w:r>
          </w:p>
        </w:tc>
        <w:tc>
          <w:tcPr>
            <w:tcW w:w="1954" w:type="dxa"/>
            <w:tcBorders>
              <w:top w:val="single" w:sz="4" w:space="0" w:color="auto"/>
              <w:bottom w:val="nil"/>
            </w:tcBorders>
          </w:tcPr>
          <w:p w:rsidR="00CA758C" w:rsidRPr="00CC47FB" w:rsidRDefault="00CA758C" w:rsidP="005153C2">
            <w:pPr>
              <w:pStyle w:val="Normaltb"/>
              <w:rPr>
                <w:lang w:val="de-DE"/>
              </w:rPr>
            </w:pPr>
          </w:p>
        </w:tc>
        <w:tc>
          <w:tcPr>
            <w:tcW w:w="637" w:type="dxa"/>
            <w:tcBorders>
              <w:top w:val="single" w:sz="4" w:space="0" w:color="auto"/>
              <w:bottom w:val="nil"/>
              <w:right w:val="nil"/>
            </w:tcBorders>
          </w:tcPr>
          <w:p w:rsidR="00CA758C" w:rsidRPr="00CC47FB" w:rsidRDefault="00CA758C" w:rsidP="005153C2">
            <w:pPr>
              <w:pStyle w:val="Normaltb"/>
              <w:jc w:val="center"/>
              <w:rPr>
                <w:lang w:val="de-DE"/>
              </w:rPr>
            </w:pPr>
          </w:p>
        </w:tc>
      </w:tr>
      <w:tr w:rsidR="00CA758C" w:rsidRPr="00CC47FB" w:rsidTr="005153C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After w:val="1"/>
          <w:wAfter w:w="10" w:type="dxa"/>
          <w:cantSplit/>
          <w:jc w:val="center"/>
        </w:trPr>
        <w:tc>
          <w:tcPr>
            <w:tcW w:w="576" w:type="dxa"/>
            <w:tcBorders>
              <w:top w:val="nil"/>
              <w:left w:val="nil"/>
              <w:bottom w:val="nil"/>
            </w:tcBorders>
          </w:tcPr>
          <w:p w:rsidR="00CA758C" w:rsidRPr="00CC47FB" w:rsidRDefault="00CA758C" w:rsidP="005153C2">
            <w:pPr>
              <w:pStyle w:val="Normalt"/>
              <w:keepNext/>
              <w:jc w:val="center"/>
              <w:rPr>
                <w:b/>
                <w:lang w:val="de-DE"/>
              </w:rPr>
            </w:pPr>
            <w:r w:rsidRPr="00CC47FB">
              <w:rPr>
                <w:b/>
                <w:lang w:val="de-DE"/>
              </w:rPr>
              <w:t>QN</w:t>
            </w:r>
          </w:p>
        </w:tc>
        <w:tc>
          <w:tcPr>
            <w:tcW w:w="550" w:type="dxa"/>
            <w:tcBorders>
              <w:top w:val="nil"/>
              <w:bottom w:val="nil"/>
            </w:tcBorders>
          </w:tcPr>
          <w:p w:rsidR="00CA758C" w:rsidRPr="00CC47FB" w:rsidRDefault="00CA758C" w:rsidP="005153C2">
            <w:pPr>
              <w:pStyle w:val="Normalt"/>
              <w:keepNext/>
              <w:jc w:val="center"/>
              <w:rPr>
                <w:b/>
                <w:bCs/>
                <w:lang w:val="de-DE"/>
              </w:rPr>
            </w:pPr>
            <w:r w:rsidRPr="00CC47FB">
              <w:rPr>
                <w:b/>
                <w:bCs/>
                <w:lang w:val="de-DE"/>
              </w:rPr>
              <w:t>(a)</w:t>
            </w:r>
          </w:p>
        </w:tc>
        <w:tc>
          <w:tcPr>
            <w:tcW w:w="1844" w:type="dxa"/>
            <w:tcBorders>
              <w:top w:val="nil"/>
              <w:bottom w:val="nil"/>
            </w:tcBorders>
          </w:tcPr>
          <w:p w:rsidR="00CA758C" w:rsidRPr="00CC47FB" w:rsidRDefault="00CA758C" w:rsidP="005153C2">
            <w:pPr>
              <w:pStyle w:val="Normalt"/>
              <w:rPr>
                <w:lang w:val="de-DE"/>
              </w:rPr>
            </w:pPr>
            <w:r w:rsidRPr="00CC47FB">
              <w:rPr>
                <w:lang w:val="de-DE"/>
              </w:rPr>
              <w:t>short</w:t>
            </w:r>
          </w:p>
        </w:tc>
        <w:tc>
          <w:tcPr>
            <w:tcW w:w="1844" w:type="dxa"/>
            <w:tcBorders>
              <w:top w:val="nil"/>
              <w:bottom w:val="nil"/>
            </w:tcBorders>
          </w:tcPr>
          <w:p w:rsidR="00CA758C" w:rsidRPr="00CC47FB" w:rsidRDefault="00CA758C" w:rsidP="005153C2">
            <w:pPr>
              <w:pStyle w:val="Normalt"/>
              <w:rPr>
                <w:lang w:val="de-DE"/>
              </w:rPr>
            </w:pPr>
            <w:r w:rsidRPr="00CC47FB">
              <w:rPr>
                <w:lang w:val="de-DE"/>
              </w:rPr>
              <w:t>courte</w:t>
            </w:r>
          </w:p>
        </w:tc>
        <w:tc>
          <w:tcPr>
            <w:tcW w:w="1844" w:type="dxa"/>
            <w:tcBorders>
              <w:top w:val="nil"/>
              <w:bottom w:val="nil"/>
            </w:tcBorders>
          </w:tcPr>
          <w:p w:rsidR="00CA758C" w:rsidRPr="00CC47FB" w:rsidRDefault="00CA758C" w:rsidP="005153C2">
            <w:pPr>
              <w:pStyle w:val="Normalt"/>
              <w:rPr>
                <w:lang w:val="de-DE"/>
              </w:rPr>
            </w:pPr>
            <w:r w:rsidRPr="00CC47FB">
              <w:rPr>
                <w:lang w:val="de-DE"/>
              </w:rPr>
              <w:t>kurz</w:t>
            </w:r>
          </w:p>
        </w:tc>
        <w:tc>
          <w:tcPr>
            <w:tcW w:w="1892" w:type="dxa"/>
            <w:tcBorders>
              <w:top w:val="nil"/>
              <w:bottom w:val="nil"/>
            </w:tcBorders>
          </w:tcPr>
          <w:p w:rsidR="00CA758C" w:rsidRPr="00CC47FB" w:rsidRDefault="00CA758C" w:rsidP="005153C2">
            <w:pPr>
              <w:pStyle w:val="Normalt"/>
              <w:rPr>
                <w:lang w:val="de-DE"/>
              </w:rPr>
            </w:pPr>
            <w:r w:rsidRPr="00CC47FB">
              <w:rPr>
                <w:lang w:val="de-DE"/>
              </w:rPr>
              <w:t>corto</w:t>
            </w:r>
          </w:p>
        </w:tc>
        <w:tc>
          <w:tcPr>
            <w:tcW w:w="1954" w:type="dxa"/>
            <w:tcBorders>
              <w:top w:val="nil"/>
              <w:bottom w:val="nil"/>
            </w:tcBorders>
          </w:tcPr>
          <w:p w:rsidR="00CA758C" w:rsidRPr="00CC47FB" w:rsidRDefault="00CA758C" w:rsidP="005153C2">
            <w:pPr>
              <w:pStyle w:val="Normalt"/>
              <w:rPr>
                <w:lang w:val="de-DE"/>
              </w:rPr>
            </w:pPr>
            <w:r w:rsidRPr="00CC47FB">
              <w:rPr>
                <w:lang w:val="de-DE"/>
              </w:rPr>
              <w:t>Santhica 27</w:t>
            </w:r>
          </w:p>
        </w:tc>
        <w:tc>
          <w:tcPr>
            <w:tcW w:w="637" w:type="dxa"/>
            <w:tcBorders>
              <w:top w:val="nil"/>
              <w:bottom w:val="nil"/>
              <w:right w:val="nil"/>
            </w:tcBorders>
          </w:tcPr>
          <w:p w:rsidR="00CA758C" w:rsidRPr="00CC47FB" w:rsidRDefault="00CA758C" w:rsidP="005153C2">
            <w:pPr>
              <w:pStyle w:val="Normalt"/>
              <w:keepNext/>
              <w:jc w:val="center"/>
              <w:rPr>
                <w:lang w:val="de-DE"/>
              </w:rPr>
            </w:pPr>
            <w:r w:rsidRPr="00CC47FB">
              <w:rPr>
                <w:lang w:val="de-DE"/>
              </w:rPr>
              <w:t>3</w:t>
            </w:r>
          </w:p>
        </w:tc>
      </w:tr>
      <w:tr w:rsidR="00CA758C" w:rsidRPr="00CC47FB" w:rsidTr="005153C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After w:val="1"/>
          <w:wAfter w:w="10" w:type="dxa"/>
          <w:cantSplit/>
          <w:jc w:val="center"/>
        </w:trPr>
        <w:tc>
          <w:tcPr>
            <w:tcW w:w="576" w:type="dxa"/>
            <w:tcBorders>
              <w:top w:val="nil"/>
              <w:left w:val="nil"/>
              <w:bottom w:val="nil"/>
            </w:tcBorders>
          </w:tcPr>
          <w:p w:rsidR="00CA758C" w:rsidRPr="00CC47FB" w:rsidRDefault="00CA758C" w:rsidP="005153C2">
            <w:pPr>
              <w:pStyle w:val="Normalt"/>
              <w:keepNext/>
              <w:jc w:val="center"/>
              <w:rPr>
                <w:b/>
                <w:lang w:val="de-DE"/>
              </w:rPr>
            </w:pPr>
          </w:p>
        </w:tc>
        <w:tc>
          <w:tcPr>
            <w:tcW w:w="550" w:type="dxa"/>
            <w:tcBorders>
              <w:top w:val="nil"/>
              <w:bottom w:val="nil"/>
            </w:tcBorders>
          </w:tcPr>
          <w:p w:rsidR="00CA758C" w:rsidRPr="00CC47FB" w:rsidRDefault="00CA758C" w:rsidP="005153C2">
            <w:pPr>
              <w:pStyle w:val="Normalt"/>
              <w:keepNext/>
              <w:jc w:val="center"/>
              <w:rPr>
                <w:lang w:val="de-DE"/>
              </w:rPr>
            </w:pPr>
            <w:r w:rsidRPr="00CC47FB">
              <w:rPr>
                <w:b/>
                <w:bCs/>
                <w:lang w:val="de-DE"/>
              </w:rPr>
              <w:t>(b)</w:t>
            </w:r>
          </w:p>
        </w:tc>
        <w:tc>
          <w:tcPr>
            <w:tcW w:w="1844" w:type="dxa"/>
            <w:tcBorders>
              <w:top w:val="nil"/>
              <w:bottom w:val="nil"/>
            </w:tcBorders>
          </w:tcPr>
          <w:p w:rsidR="00CA758C" w:rsidRPr="00CC47FB" w:rsidRDefault="00CA758C" w:rsidP="005153C2">
            <w:pPr>
              <w:pStyle w:val="Normalt"/>
              <w:rPr>
                <w:lang w:val="de-DE"/>
              </w:rPr>
            </w:pPr>
            <w:r w:rsidRPr="00CC47FB">
              <w:rPr>
                <w:lang w:val="de-DE"/>
              </w:rPr>
              <w:t>medium</w:t>
            </w:r>
          </w:p>
        </w:tc>
        <w:tc>
          <w:tcPr>
            <w:tcW w:w="1844" w:type="dxa"/>
            <w:tcBorders>
              <w:top w:val="nil"/>
              <w:bottom w:val="nil"/>
            </w:tcBorders>
          </w:tcPr>
          <w:p w:rsidR="00CA758C" w:rsidRPr="00CC47FB" w:rsidRDefault="00CA758C" w:rsidP="005153C2">
            <w:pPr>
              <w:pStyle w:val="Normalt"/>
              <w:rPr>
                <w:lang w:val="de-DE"/>
              </w:rPr>
            </w:pPr>
            <w:r w:rsidRPr="00CC47FB">
              <w:rPr>
                <w:lang w:val="de-DE"/>
              </w:rPr>
              <w:t>moyenne</w:t>
            </w:r>
          </w:p>
        </w:tc>
        <w:tc>
          <w:tcPr>
            <w:tcW w:w="1844" w:type="dxa"/>
            <w:tcBorders>
              <w:top w:val="nil"/>
              <w:bottom w:val="nil"/>
            </w:tcBorders>
          </w:tcPr>
          <w:p w:rsidR="00CA758C" w:rsidRPr="00CC47FB" w:rsidRDefault="00CA758C" w:rsidP="005153C2">
            <w:pPr>
              <w:pStyle w:val="Normalt"/>
              <w:rPr>
                <w:lang w:val="de-DE"/>
              </w:rPr>
            </w:pPr>
            <w:r w:rsidRPr="00CC47FB">
              <w:rPr>
                <w:lang w:val="de-DE"/>
              </w:rPr>
              <w:t>mittel</w:t>
            </w:r>
          </w:p>
        </w:tc>
        <w:tc>
          <w:tcPr>
            <w:tcW w:w="1892" w:type="dxa"/>
            <w:tcBorders>
              <w:top w:val="nil"/>
              <w:bottom w:val="nil"/>
            </w:tcBorders>
          </w:tcPr>
          <w:p w:rsidR="00CA758C" w:rsidRPr="00CC47FB" w:rsidRDefault="00CA758C" w:rsidP="005153C2">
            <w:pPr>
              <w:pStyle w:val="Normalt"/>
              <w:rPr>
                <w:lang w:val="de-DE"/>
              </w:rPr>
            </w:pPr>
            <w:r w:rsidRPr="00CC47FB">
              <w:rPr>
                <w:lang w:val="de-DE"/>
              </w:rPr>
              <w:t>medio</w:t>
            </w:r>
          </w:p>
        </w:tc>
        <w:tc>
          <w:tcPr>
            <w:tcW w:w="1954" w:type="dxa"/>
            <w:tcBorders>
              <w:top w:val="nil"/>
              <w:bottom w:val="nil"/>
            </w:tcBorders>
          </w:tcPr>
          <w:p w:rsidR="00CA758C" w:rsidRPr="00CC47FB" w:rsidRDefault="00CA758C" w:rsidP="005153C2">
            <w:pPr>
              <w:pStyle w:val="Normalt"/>
              <w:rPr>
                <w:lang w:val="de-DE"/>
              </w:rPr>
            </w:pPr>
            <w:r w:rsidRPr="00CC47FB">
              <w:rPr>
                <w:lang w:val="de-DE"/>
              </w:rPr>
              <w:t>Epsilon 68</w:t>
            </w:r>
          </w:p>
        </w:tc>
        <w:tc>
          <w:tcPr>
            <w:tcW w:w="637" w:type="dxa"/>
            <w:tcBorders>
              <w:top w:val="nil"/>
              <w:bottom w:val="nil"/>
              <w:right w:val="nil"/>
            </w:tcBorders>
          </w:tcPr>
          <w:p w:rsidR="00CA758C" w:rsidRPr="00CC47FB" w:rsidRDefault="00CA758C" w:rsidP="005153C2">
            <w:pPr>
              <w:pStyle w:val="Normalt"/>
              <w:keepNext/>
              <w:jc w:val="center"/>
              <w:rPr>
                <w:lang w:val="de-DE"/>
              </w:rPr>
            </w:pPr>
            <w:r w:rsidRPr="00CC47FB">
              <w:rPr>
                <w:lang w:val="de-DE"/>
              </w:rPr>
              <w:t>5</w:t>
            </w:r>
          </w:p>
        </w:tc>
      </w:tr>
      <w:tr w:rsidR="00CA758C" w:rsidRPr="00CC47FB" w:rsidTr="005153C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After w:val="1"/>
          <w:wAfter w:w="10" w:type="dxa"/>
          <w:cantSplit/>
          <w:jc w:val="center"/>
        </w:trPr>
        <w:tc>
          <w:tcPr>
            <w:tcW w:w="576" w:type="dxa"/>
            <w:tcBorders>
              <w:top w:val="nil"/>
              <w:left w:val="nil"/>
              <w:bottom w:val="single" w:sz="4" w:space="0" w:color="auto"/>
            </w:tcBorders>
          </w:tcPr>
          <w:p w:rsidR="00CA758C" w:rsidRPr="00CC47FB" w:rsidRDefault="00CA758C" w:rsidP="005153C2">
            <w:pPr>
              <w:pStyle w:val="Normalt"/>
              <w:jc w:val="center"/>
              <w:rPr>
                <w:b/>
                <w:lang w:val="de-DE"/>
              </w:rPr>
            </w:pPr>
          </w:p>
        </w:tc>
        <w:tc>
          <w:tcPr>
            <w:tcW w:w="550" w:type="dxa"/>
            <w:tcBorders>
              <w:top w:val="nil"/>
              <w:bottom w:val="single" w:sz="4" w:space="0" w:color="auto"/>
            </w:tcBorders>
          </w:tcPr>
          <w:p w:rsidR="00CA758C" w:rsidRPr="00CC47FB" w:rsidRDefault="00CA758C" w:rsidP="005153C2">
            <w:pPr>
              <w:pStyle w:val="Normalt"/>
              <w:jc w:val="center"/>
              <w:rPr>
                <w:lang w:val="de-DE"/>
              </w:rPr>
            </w:pPr>
          </w:p>
        </w:tc>
        <w:tc>
          <w:tcPr>
            <w:tcW w:w="1844" w:type="dxa"/>
            <w:tcBorders>
              <w:top w:val="nil"/>
              <w:bottom w:val="single" w:sz="4" w:space="0" w:color="auto"/>
            </w:tcBorders>
          </w:tcPr>
          <w:p w:rsidR="00CA758C" w:rsidRPr="00CC47FB" w:rsidRDefault="00CA758C" w:rsidP="005153C2">
            <w:pPr>
              <w:pStyle w:val="Normalt"/>
              <w:rPr>
                <w:lang w:val="de-DE"/>
              </w:rPr>
            </w:pPr>
            <w:r w:rsidRPr="00CC47FB">
              <w:rPr>
                <w:lang w:val="de-DE"/>
              </w:rPr>
              <w:t>long</w:t>
            </w:r>
          </w:p>
        </w:tc>
        <w:tc>
          <w:tcPr>
            <w:tcW w:w="1844" w:type="dxa"/>
            <w:tcBorders>
              <w:top w:val="nil"/>
              <w:bottom w:val="single" w:sz="4" w:space="0" w:color="auto"/>
            </w:tcBorders>
          </w:tcPr>
          <w:p w:rsidR="00CA758C" w:rsidRPr="00CC47FB" w:rsidRDefault="00CA758C" w:rsidP="005153C2">
            <w:pPr>
              <w:pStyle w:val="Normalt"/>
              <w:rPr>
                <w:lang w:val="de-DE"/>
              </w:rPr>
            </w:pPr>
            <w:r w:rsidRPr="00CC47FB">
              <w:rPr>
                <w:lang w:val="de-DE"/>
              </w:rPr>
              <w:t>longue</w:t>
            </w:r>
          </w:p>
        </w:tc>
        <w:tc>
          <w:tcPr>
            <w:tcW w:w="1844" w:type="dxa"/>
            <w:tcBorders>
              <w:top w:val="nil"/>
              <w:bottom w:val="single" w:sz="4" w:space="0" w:color="auto"/>
            </w:tcBorders>
          </w:tcPr>
          <w:p w:rsidR="00CA758C" w:rsidRPr="00CC47FB" w:rsidRDefault="00CA758C" w:rsidP="005153C2">
            <w:pPr>
              <w:pStyle w:val="Normalt"/>
              <w:rPr>
                <w:lang w:val="de-DE"/>
              </w:rPr>
            </w:pPr>
            <w:r w:rsidRPr="00CC47FB">
              <w:rPr>
                <w:lang w:val="de-DE"/>
              </w:rPr>
              <w:t>lang</w:t>
            </w:r>
          </w:p>
        </w:tc>
        <w:tc>
          <w:tcPr>
            <w:tcW w:w="1892" w:type="dxa"/>
            <w:tcBorders>
              <w:top w:val="nil"/>
              <w:bottom w:val="single" w:sz="4" w:space="0" w:color="auto"/>
            </w:tcBorders>
          </w:tcPr>
          <w:p w:rsidR="00CA758C" w:rsidRPr="00CC47FB" w:rsidRDefault="00CA758C" w:rsidP="005153C2">
            <w:pPr>
              <w:pStyle w:val="Normalt"/>
              <w:rPr>
                <w:lang w:val="de-DE"/>
              </w:rPr>
            </w:pPr>
            <w:r w:rsidRPr="00CC47FB">
              <w:rPr>
                <w:lang w:val="de-DE"/>
              </w:rPr>
              <w:t>largo</w:t>
            </w:r>
          </w:p>
        </w:tc>
        <w:tc>
          <w:tcPr>
            <w:tcW w:w="1954" w:type="dxa"/>
            <w:tcBorders>
              <w:top w:val="nil"/>
              <w:bottom w:val="single" w:sz="4" w:space="0" w:color="auto"/>
            </w:tcBorders>
          </w:tcPr>
          <w:p w:rsidR="00CA758C" w:rsidRPr="00CC47FB" w:rsidRDefault="00CA758C" w:rsidP="005153C2">
            <w:pPr>
              <w:pStyle w:val="Normalt"/>
              <w:rPr>
                <w:lang w:val="de-DE"/>
              </w:rPr>
            </w:pPr>
            <w:r w:rsidRPr="00CC47FB">
              <w:rPr>
                <w:lang w:val="de-DE"/>
              </w:rPr>
              <w:t>Kompolti</w:t>
            </w:r>
          </w:p>
        </w:tc>
        <w:tc>
          <w:tcPr>
            <w:tcW w:w="637" w:type="dxa"/>
            <w:tcBorders>
              <w:top w:val="nil"/>
              <w:bottom w:val="single" w:sz="4" w:space="0" w:color="auto"/>
              <w:right w:val="nil"/>
            </w:tcBorders>
          </w:tcPr>
          <w:p w:rsidR="00CA758C" w:rsidRPr="00CC47FB" w:rsidRDefault="00CA758C" w:rsidP="005153C2">
            <w:pPr>
              <w:pStyle w:val="Normalt"/>
              <w:jc w:val="center"/>
              <w:rPr>
                <w:lang w:val="de-DE"/>
              </w:rPr>
            </w:pPr>
            <w:r w:rsidRPr="00CC47FB">
              <w:rPr>
                <w:lang w:val="de-DE"/>
              </w:rPr>
              <w:t>7</w:t>
            </w:r>
          </w:p>
        </w:tc>
      </w:tr>
      <w:tr w:rsidR="00CA758C" w:rsidRPr="00CC47FB" w:rsidTr="005153C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After w:val="1"/>
          <w:wAfter w:w="10" w:type="dxa"/>
          <w:cantSplit/>
          <w:jc w:val="center"/>
        </w:trPr>
        <w:tc>
          <w:tcPr>
            <w:tcW w:w="576" w:type="dxa"/>
            <w:tcBorders>
              <w:top w:val="nil"/>
              <w:left w:val="nil"/>
              <w:bottom w:val="nil"/>
            </w:tcBorders>
          </w:tcPr>
          <w:p w:rsidR="00CA758C" w:rsidRPr="00CC47FB" w:rsidRDefault="00CA758C" w:rsidP="005153C2">
            <w:pPr>
              <w:pStyle w:val="Normaltb"/>
              <w:jc w:val="center"/>
              <w:rPr>
                <w:lang w:val="de-DE"/>
              </w:rPr>
            </w:pPr>
            <w:r w:rsidRPr="00CC47FB">
              <w:rPr>
                <w:lang w:val="de-DE"/>
              </w:rPr>
              <w:lastRenderedPageBreak/>
              <w:t>10.</w:t>
            </w:r>
          </w:p>
        </w:tc>
        <w:tc>
          <w:tcPr>
            <w:tcW w:w="550" w:type="dxa"/>
            <w:tcBorders>
              <w:top w:val="nil"/>
              <w:bottom w:val="nil"/>
            </w:tcBorders>
          </w:tcPr>
          <w:p w:rsidR="00CA758C" w:rsidRPr="00CC47FB" w:rsidRDefault="00CA758C" w:rsidP="005153C2">
            <w:pPr>
              <w:pStyle w:val="Normaltb"/>
              <w:jc w:val="center"/>
              <w:rPr>
                <w:lang w:val="de-DE"/>
              </w:rPr>
            </w:pPr>
            <w:r w:rsidRPr="00CC47FB">
              <w:rPr>
                <w:lang w:val="de-DE"/>
              </w:rPr>
              <w:t>MS</w:t>
            </w:r>
          </w:p>
        </w:tc>
        <w:tc>
          <w:tcPr>
            <w:tcW w:w="1844" w:type="dxa"/>
            <w:tcBorders>
              <w:top w:val="nil"/>
              <w:bottom w:val="nil"/>
            </w:tcBorders>
          </w:tcPr>
          <w:p w:rsidR="00CA758C" w:rsidRPr="00CC47FB" w:rsidRDefault="00CA758C" w:rsidP="005153C2">
            <w:pPr>
              <w:pStyle w:val="Normaltb"/>
              <w:rPr>
                <w:lang w:val="de-DE"/>
              </w:rPr>
            </w:pPr>
            <w:r w:rsidRPr="00CC47FB">
              <w:rPr>
                <w:lang w:val="de-DE"/>
              </w:rPr>
              <w:t>Central leaflet: width</w:t>
            </w:r>
          </w:p>
        </w:tc>
        <w:tc>
          <w:tcPr>
            <w:tcW w:w="1844" w:type="dxa"/>
            <w:tcBorders>
              <w:top w:val="nil"/>
              <w:bottom w:val="nil"/>
            </w:tcBorders>
          </w:tcPr>
          <w:p w:rsidR="00CA758C" w:rsidRPr="00CC47FB" w:rsidRDefault="00CA758C" w:rsidP="005153C2">
            <w:pPr>
              <w:pStyle w:val="Normaltb"/>
              <w:rPr>
                <w:lang w:val="de-DE"/>
              </w:rPr>
            </w:pPr>
            <w:r w:rsidRPr="00CC47FB">
              <w:rPr>
                <w:lang w:val="de-DE"/>
              </w:rPr>
              <w:t>Foliole centrale : largeur</w:t>
            </w:r>
          </w:p>
        </w:tc>
        <w:tc>
          <w:tcPr>
            <w:tcW w:w="1844" w:type="dxa"/>
            <w:tcBorders>
              <w:top w:val="nil"/>
              <w:bottom w:val="nil"/>
            </w:tcBorders>
          </w:tcPr>
          <w:p w:rsidR="00CA758C" w:rsidRPr="00CC47FB" w:rsidRDefault="00CA758C" w:rsidP="005153C2">
            <w:pPr>
              <w:pStyle w:val="Normaltb"/>
              <w:rPr>
                <w:lang w:val="de-DE"/>
              </w:rPr>
            </w:pPr>
            <w:r w:rsidRPr="00CC47FB">
              <w:rPr>
                <w:lang w:val="de-DE"/>
              </w:rPr>
              <w:t>Mittlere Blattfieder: Breite</w:t>
            </w:r>
          </w:p>
        </w:tc>
        <w:tc>
          <w:tcPr>
            <w:tcW w:w="1892" w:type="dxa"/>
            <w:tcBorders>
              <w:top w:val="nil"/>
              <w:bottom w:val="nil"/>
            </w:tcBorders>
          </w:tcPr>
          <w:p w:rsidR="00CA758C" w:rsidRPr="00CC47FB" w:rsidRDefault="00CA758C" w:rsidP="005153C2">
            <w:pPr>
              <w:pStyle w:val="Normaltb"/>
              <w:rPr>
                <w:bCs/>
                <w:lang w:val="de-DE"/>
              </w:rPr>
            </w:pPr>
            <w:r w:rsidRPr="00CC47FB">
              <w:rPr>
                <w:bCs/>
                <w:lang w:val="de-DE"/>
              </w:rPr>
              <w:t>Folíolo central:  anchura</w:t>
            </w:r>
          </w:p>
        </w:tc>
        <w:tc>
          <w:tcPr>
            <w:tcW w:w="1954" w:type="dxa"/>
            <w:tcBorders>
              <w:top w:val="nil"/>
              <w:bottom w:val="nil"/>
            </w:tcBorders>
          </w:tcPr>
          <w:p w:rsidR="00CA758C" w:rsidRPr="00CC47FB" w:rsidRDefault="00CA758C" w:rsidP="005153C2">
            <w:pPr>
              <w:pStyle w:val="Normalt"/>
              <w:rPr>
                <w:b/>
                <w:lang w:val="de-DE"/>
              </w:rPr>
            </w:pPr>
          </w:p>
        </w:tc>
        <w:tc>
          <w:tcPr>
            <w:tcW w:w="637" w:type="dxa"/>
            <w:tcBorders>
              <w:top w:val="nil"/>
              <w:bottom w:val="nil"/>
              <w:right w:val="nil"/>
            </w:tcBorders>
          </w:tcPr>
          <w:p w:rsidR="00CA758C" w:rsidRPr="00CC47FB" w:rsidRDefault="00CA758C" w:rsidP="005153C2">
            <w:pPr>
              <w:pStyle w:val="Normaltb"/>
              <w:jc w:val="center"/>
              <w:rPr>
                <w:lang w:val="de-DE"/>
              </w:rPr>
            </w:pPr>
          </w:p>
        </w:tc>
      </w:tr>
      <w:tr w:rsidR="00CA758C" w:rsidRPr="00CC47FB" w:rsidTr="005153C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After w:val="1"/>
          <w:wAfter w:w="10" w:type="dxa"/>
          <w:cantSplit/>
          <w:jc w:val="center"/>
        </w:trPr>
        <w:tc>
          <w:tcPr>
            <w:tcW w:w="576" w:type="dxa"/>
            <w:tcBorders>
              <w:top w:val="nil"/>
              <w:left w:val="nil"/>
              <w:bottom w:val="nil"/>
            </w:tcBorders>
          </w:tcPr>
          <w:p w:rsidR="00CA758C" w:rsidRPr="00CC47FB" w:rsidRDefault="00CA758C" w:rsidP="005153C2">
            <w:pPr>
              <w:pStyle w:val="Normalt"/>
              <w:jc w:val="center"/>
              <w:rPr>
                <w:b/>
                <w:lang w:val="de-DE"/>
              </w:rPr>
            </w:pPr>
            <w:r w:rsidRPr="00CC47FB">
              <w:rPr>
                <w:b/>
                <w:lang w:val="de-DE"/>
              </w:rPr>
              <w:t>QN</w:t>
            </w:r>
          </w:p>
        </w:tc>
        <w:tc>
          <w:tcPr>
            <w:tcW w:w="550" w:type="dxa"/>
            <w:tcBorders>
              <w:top w:val="nil"/>
              <w:bottom w:val="nil"/>
            </w:tcBorders>
          </w:tcPr>
          <w:p w:rsidR="00CA758C" w:rsidRPr="00CC47FB" w:rsidRDefault="00CA758C" w:rsidP="005153C2">
            <w:pPr>
              <w:pStyle w:val="Normalt"/>
              <w:jc w:val="center"/>
              <w:rPr>
                <w:b/>
                <w:bCs/>
                <w:lang w:val="de-DE"/>
              </w:rPr>
            </w:pPr>
            <w:r w:rsidRPr="00CC47FB">
              <w:rPr>
                <w:b/>
                <w:bCs/>
                <w:lang w:val="de-DE"/>
              </w:rPr>
              <w:t>(a)</w:t>
            </w:r>
          </w:p>
        </w:tc>
        <w:tc>
          <w:tcPr>
            <w:tcW w:w="1844" w:type="dxa"/>
            <w:tcBorders>
              <w:top w:val="nil"/>
              <w:bottom w:val="nil"/>
            </w:tcBorders>
          </w:tcPr>
          <w:p w:rsidR="00CA758C" w:rsidRPr="00CC47FB" w:rsidRDefault="00CA758C" w:rsidP="005153C2">
            <w:pPr>
              <w:pStyle w:val="Normalt"/>
              <w:rPr>
                <w:lang w:val="de-DE"/>
              </w:rPr>
            </w:pPr>
            <w:r w:rsidRPr="00CC47FB">
              <w:rPr>
                <w:lang w:val="de-DE"/>
              </w:rPr>
              <w:t>narrow</w:t>
            </w:r>
          </w:p>
        </w:tc>
        <w:tc>
          <w:tcPr>
            <w:tcW w:w="1844" w:type="dxa"/>
            <w:tcBorders>
              <w:top w:val="nil"/>
              <w:bottom w:val="nil"/>
            </w:tcBorders>
          </w:tcPr>
          <w:p w:rsidR="00CA758C" w:rsidRPr="00CC47FB" w:rsidRDefault="00CA758C" w:rsidP="005153C2">
            <w:pPr>
              <w:pStyle w:val="Normalt"/>
              <w:rPr>
                <w:lang w:val="de-DE"/>
              </w:rPr>
            </w:pPr>
            <w:r w:rsidRPr="00CC47FB">
              <w:rPr>
                <w:lang w:val="de-DE"/>
              </w:rPr>
              <w:t>étroite</w:t>
            </w:r>
          </w:p>
        </w:tc>
        <w:tc>
          <w:tcPr>
            <w:tcW w:w="1844" w:type="dxa"/>
            <w:tcBorders>
              <w:top w:val="nil"/>
              <w:bottom w:val="nil"/>
            </w:tcBorders>
          </w:tcPr>
          <w:p w:rsidR="00CA758C" w:rsidRPr="00CC47FB" w:rsidRDefault="00CA758C" w:rsidP="005153C2">
            <w:pPr>
              <w:pStyle w:val="Normalt"/>
              <w:rPr>
                <w:lang w:val="de-DE"/>
              </w:rPr>
            </w:pPr>
            <w:r w:rsidRPr="00CC47FB">
              <w:rPr>
                <w:lang w:val="de-DE"/>
              </w:rPr>
              <w:t>schmal</w:t>
            </w:r>
          </w:p>
        </w:tc>
        <w:tc>
          <w:tcPr>
            <w:tcW w:w="1892" w:type="dxa"/>
            <w:tcBorders>
              <w:top w:val="nil"/>
              <w:bottom w:val="nil"/>
            </w:tcBorders>
          </w:tcPr>
          <w:p w:rsidR="00CA758C" w:rsidRPr="00CC47FB" w:rsidRDefault="00CA758C" w:rsidP="005153C2">
            <w:pPr>
              <w:pStyle w:val="Normalt"/>
              <w:rPr>
                <w:lang w:val="de-DE"/>
              </w:rPr>
            </w:pPr>
            <w:r w:rsidRPr="00CC47FB">
              <w:rPr>
                <w:lang w:val="de-DE"/>
              </w:rPr>
              <w:t>estrecho</w:t>
            </w:r>
          </w:p>
        </w:tc>
        <w:tc>
          <w:tcPr>
            <w:tcW w:w="1954" w:type="dxa"/>
            <w:tcBorders>
              <w:top w:val="nil"/>
              <w:bottom w:val="nil"/>
            </w:tcBorders>
          </w:tcPr>
          <w:p w:rsidR="00CA758C" w:rsidRPr="00CC47FB" w:rsidRDefault="00CA758C" w:rsidP="005153C2">
            <w:pPr>
              <w:pStyle w:val="Normalt"/>
              <w:rPr>
                <w:lang w:val="de-DE"/>
              </w:rPr>
            </w:pPr>
            <w:r w:rsidRPr="00CC47FB">
              <w:rPr>
                <w:lang w:val="de-DE"/>
              </w:rPr>
              <w:t>Santhica 27</w:t>
            </w:r>
          </w:p>
        </w:tc>
        <w:tc>
          <w:tcPr>
            <w:tcW w:w="637" w:type="dxa"/>
            <w:tcBorders>
              <w:top w:val="nil"/>
              <w:bottom w:val="nil"/>
              <w:right w:val="nil"/>
            </w:tcBorders>
          </w:tcPr>
          <w:p w:rsidR="00CA758C" w:rsidRPr="00CC47FB" w:rsidRDefault="00CA758C" w:rsidP="005153C2">
            <w:pPr>
              <w:pStyle w:val="Normalt"/>
              <w:jc w:val="center"/>
              <w:rPr>
                <w:lang w:val="de-DE"/>
              </w:rPr>
            </w:pPr>
            <w:r w:rsidRPr="00CC47FB">
              <w:rPr>
                <w:lang w:val="de-DE"/>
              </w:rPr>
              <w:t>3</w:t>
            </w:r>
          </w:p>
        </w:tc>
      </w:tr>
      <w:tr w:rsidR="00CA758C" w:rsidRPr="00CC47FB" w:rsidTr="005153C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After w:val="1"/>
          <w:wAfter w:w="10" w:type="dxa"/>
          <w:cantSplit/>
          <w:jc w:val="center"/>
        </w:trPr>
        <w:tc>
          <w:tcPr>
            <w:tcW w:w="576" w:type="dxa"/>
            <w:tcBorders>
              <w:top w:val="nil"/>
              <w:left w:val="nil"/>
              <w:bottom w:val="nil"/>
            </w:tcBorders>
          </w:tcPr>
          <w:p w:rsidR="00CA758C" w:rsidRPr="00CC47FB" w:rsidRDefault="00CA758C" w:rsidP="005153C2">
            <w:pPr>
              <w:pStyle w:val="Normalt"/>
              <w:jc w:val="center"/>
              <w:rPr>
                <w:b/>
                <w:lang w:val="de-DE"/>
              </w:rPr>
            </w:pPr>
          </w:p>
        </w:tc>
        <w:tc>
          <w:tcPr>
            <w:tcW w:w="550" w:type="dxa"/>
            <w:tcBorders>
              <w:top w:val="nil"/>
              <w:bottom w:val="nil"/>
            </w:tcBorders>
          </w:tcPr>
          <w:p w:rsidR="00CA758C" w:rsidRPr="00CC47FB" w:rsidRDefault="00CA758C" w:rsidP="005153C2">
            <w:pPr>
              <w:pStyle w:val="Normalt"/>
              <w:jc w:val="center"/>
              <w:rPr>
                <w:lang w:val="de-DE"/>
              </w:rPr>
            </w:pPr>
            <w:r w:rsidRPr="00CC47FB">
              <w:rPr>
                <w:b/>
                <w:bCs/>
                <w:lang w:val="de-DE"/>
              </w:rPr>
              <w:t>(b)</w:t>
            </w:r>
          </w:p>
        </w:tc>
        <w:tc>
          <w:tcPr>
            <w:tcW w:w="1844" w:type="dxa"/>
            <w:tcBorders>
              <w:top w:val="nil"/>
              <w:bottom w:val="nil"/>
            </w:tcBorders>
          </w:tcPr>
          <w:p w:rsidR="00CA758C" w:rsidRPr="00CC47FB" w:rsidRDefault="00CA758C" w:rsidP="005153C2">
            <w:pPr>
              <w:pStyle w:val="Normalt"/>
              <w:rPr>
                <w:lang w:val="de-DE"/>
              </w:rPr>
            </w:pPr>
            <w:r w:rsidRPr="00CC47FB">
              <w:rPr>
                <w:lang w:val="de-DE"/>
              </w:rPr>
              <w:t>medium</w:t>
            </w:r>
          </w:p>
        </w:tc>
        <w:tc>
          <w:tcPr>
            <w:tcW w:w="1844" w:type="dxa"/>
            <w:tcBorders>
              <w:top w:val="nil"/>
              <w:bottom w:val="nil"/>
            </w:tcBorders>
          </w:tcPr>
          <w:p w:rsidR="00CA758C" w:rsidRPr="00CC47FB" w:rsidRDefault="00CA758C" w:rsidP="005153C2">
            <w:pPr>
              <w:pStyle w:val="Normalt"/>
              <w:rPr>
                <w:lang w:val="de-DE"/>
              </w:rPr>
            </w:pPr>
            <w:r w:rsidRPr="00CC47FB">
              <w:rPr>
                <w:lang w:val="de-DE"/>
              </w:rPr>
              <w:t>moyenne</w:t>
            </w:r>
          </w:p>
        </w:tc>
        <w:tc>
          <w:tcPr>
            <w:tcW w:w="1844" w:type="dxa"/>
            <w:tcBorders>
              <w:top w:val="nil"/>
              <w:bottom w:val="nil"/>
            </w:tcBorders>
          </w:tcPr>
          <w:p w:rsidR="00CA758C" w:rsidRPr="00CC47FB" w:rsidRDefault="00CA758C" w:rsidP="005153C2">
            <w:pPr>
              <w:pStyle w:val="Normalt"/>
              <w:rPr>
                <w:lang w:val="de-DE"/>
              </w:rPr>
            </w:pPr>
            <w:r w:rsidRPr="00CC47FB">
              <w:rPr>
                <w:lang w:val="de-DE"/>
              </w:rPr>
              <w:t>mittel</w:t>
            </w:r>
          </w:p>
        </w:tc>
        <w:tc>
          <w:tcPr>
            <w:tcW w:w="1892" w:type="dxa"/>
            <w:tcBorders>
              <w:top w:val="nil"/>
              <w:bottom w:val="nil"/>
            </w:tcBorders>
          </w:tcPr>
          <w:p w:rsidR="00CA758C" w:rsidRPr="00CC47FB" w:rsidRDefault="00CA758C" w:rsidP="005153C2">
            <w:pPr>
              <w:pStyle w:val="Normalt"/>
              <w:rPr>
                <w:lang w:val="de-DE"/>
              </w:rPr>
            </w:pPr>
            <w:r w:rsidRPr="00CC47FB">
              <w:rPr>
                <w:lang w:val="de-DE"/>
              </w:rPr>
              <w:t>medio</w:t>
            </w:r>
          </w:p>
        </w:tc>
        <w:tc>
          <w:tcPr>
            <w:tcW w:w="1954" w:type="dxa"/>
            <w:tcBorders>
              <w:top w:val="nil"/>
              <w:bottom w:val="nil"/>
            </w:tcBorders>
          </w:tcPr>
          <w:p w:rsidR="00CA758C" w:rsidRPr="00CC47FB" w:rsidRDefault="00CA758C" w:rsidP="005153C2">
            <w:pPr>
              <w:pStyle w:val="Normalt"/>
              <w:rPr>
                <w:lang w:val="de-DE"/>
              </w:rPr>
            </w:pPr>
            <w:r w:rsidRPr="00CC47FB">
              <w:rPr>
                <w:lang w:val="de-DE"/>
              </w:rPr>
              <w:t>Dioica 88</w:t>
            </w:r>
          </w:p>
        </w:tc>
        <w:tc>
          <w:tcPr>
            <w:tcW w:w="637" w:type="dxa"/>
            <w:tcBorders>
              <w:top w:val="nil"/>
              <w:bottom w:val="nil"/>
              <w:right w:val="nil"/>
            </w:tcBorders>
          </w:tcPr>
          <w:p w:rsidR="00CA758C" w:rsidRPr="00CC47FB" w:rsidRDefault="00CA758C" w:rsidP="005153C2">
            <w:pPr>
              <w:pStyle w:val="Normalt"/>
              <w:jc w:val="center"/>
              <w:rPr>
                <w:lang w:val="de-DE"/>
              </w:rPr>
            </w:pPr>
            <w:r w:rsidRPr="00CC47FB">
              <w:rPr>
                <w:lang w:val="de-DE"/>
              </w:rPr>
              <w:t>5</w:t>
            </w:r>
          </w:p>
        </w:tc>
      </w:tr>
      <w:tr w:rsidR="00CA758C" w:rsidRPr="00CC47FB" w:rsidTr="005153C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After w:val="1"/>
          <w:wAfter w:w="10" w:type="dxa"/>
          <w:cantSplit/>
          <w:jc w:val="center"/>
        </w:trPr>
        <w:tc>
          <w:tcPr>
            <w:tcW w:w="576" w:type="dxa"/>
            <w:tcBorders>
              <w:top w:val="nil"/>
              <w:left w:val="nil"/>
              <w:bottom w:val="single" w:sz="4" w:space="0" w:color="auto"/>
            </w:tcBorders>
          </w:tcPr>
          <w:p w:rsidR="00CA758C" w:rsidRPr="00CC47FB" w:rsidRDefault="00CA758C" w:rsidP="005153C2">
            <w:pPr>
              <w:pStyle w:val="Normalt"/>
              <w:jc w:val="center"/>
              <w:rPr>
                <w:b/>
                <w:lang w:val="de-DE"/>
              </w:rPr>
            </w:pPr>
          </w:p>
        </w:tc>
        <w:tc>
          <w:tcPr>
            <w:tcW w:w="550" w:type="dxa"/>
            <w:tcBorders>
              <w:top w:val="nil"/>
              <w:bottom w:val="single" w:sz="4" w:space="0" w:color="auto"/>
            </w:tcBorders>
          </w:tcPr>
          <w:p w:rsidR="00CA758C" w:rsidRPr="00CC47FB" w:rsidRDefault="00CA758C" w:rsidP="005153C2">
            <w:pPr>
              <w:pStyle w:val="Normalt"/>
              <w:jc w:val="center"/>
              <w:rPr>
                <w:lang w:val="de-DE"/>
              </w:rPr>
            </w:pPr>
          </w:p>
        </w:tc>
        <w:tc>
          <w:tcPr>
            <w:tcW w:w="1844" w:type="dxa"/>
            <w:tcBorders>
              <w:top w:val="nil"/>
              <w:bottom w:val="single" w:sz="4" w:space="0" w:color="auto"/>
            </w:tcBorders>
          </w:tcPr>
          <w:p w:rsidR="00CA758C" w:rsidRPr="00CC47FB" w:rsidRDefault="00CA758C" w:rsidP="005153C2">
            <w:pPr>
              <w:pStyle w:val="Normalt"/>
              <w:rPr>
                <w:lang w:val="de-DE"/>
              </w:rPr>
            </w:pPr>
            <w:r w:rsidRPr="00CC47FB">
              <w:rPr>
                <w:lang w:val="de-DE"/>
              </w:rPr>
              <w:t>broad</w:t>
            </w:r>
          </w:p>
        </w:tc>
        <w:tc>
          <w:tcPr>
            <w:tcW w:w="1844" w:type="dxa"/>
            <w:tcBorders>
              <w:top w:val="nil"/>
              <w:bottom w:val="single" w:sz="4" w:space="0" w:color="auto"/>
            </w:tcBorders>
          </w:tcPr>
          <w:p w:rsidR="00CA758C" w:rsidRPr="00CC47FB" w:rsidRDefault="00CA758C" w:rsidP="005153C2">
            <w:pPr>
              <w:pStyle w:val="Normalt"/>
              <w:rPr>
                <w:lang w:val="de-DE"/>
              </w:rPr>
            </w:pPr>
            <w:r w:rsidRPr="00CC47FB">
              <w:rPr>
                <w:lang w:val="de-DE"/>
              </w:rPr>
              <w:t>large</w:t>
            </w:r>
          </w:p>
        </w:tc>
        <w:tc>
          <w:tcPr>
            <w:tcW w:w="1844" w:type="dxa"/>
            <w:tcBorders>
              <w:top w:val="nil"/>
              <w:bottom w:val="single" w:sz="4" w:space="0" w:color="auto"/>
            </w:tcBorders>
          </w:tcPr>
          <w:p w:rsidR="00CA758C" w:rsidRPr="00CC47FB" w:rsidRDefault="00CA758C" w:rsidP="005153C2">
            <w:pPr>
              <w:pStyle w:val="Normalt"/>
              <w:rPr>
                <w:lang w:val="de-DE"/>
              </w:rPr>
            </w:pPr>
            <w:r w:rsidRPr="00CC47FB">
              <w:rPr>
                <w:lang w:val="de-DE"/>
              </w:rPr>
              <w:t>breit</w:t>
            </w:r>
          </w:p>
        </w:tc>
        <w:tc>
          <w:tcPr>
            <w:tcW w:w="1892" w:type="dxa"/>
            <w:tcBorders>
              <w:top w:val="nil"/>
              <w:bottom w:val="single" w:sz="4" w:space="0" w:color="auto"/>
            </w:tcBorders>
          </w:tcPr>
          <w:p w:rsidR="00CA758C" w:rsidRPr="00CC47FB" w:rsidRDefault="00CA758C" w:rsidP="005153C2">
            <w:pPr>
              <w:pStyle w:val="Normalt"/>
              <w:rPr>
                <w:lang w:val="de-DE"/>
              </w:rPr>
            </w:pPr>
            <w:r w:rsidRPr="00CC47FB">
              <w:rPr>
                <w:lang w:val="de-DE"/>
              </w:rPr>
              <w:t>ancho</w:t>
            </w:r>
          </w:p>
        </w:tc>
        <w:tc>
          <w:tcPr>
            <w:tcW w:w="1954" w:type="dxa"/>
            <w:tcBorders>
              <w:top w:val="nil"/>
              <w:bottom w:val="single" w:sz="4" w:space="0" w:color="auto"/>
            </w:tcBorders>
          </w:tcPr>
          <w:p w:rsidR="00CA758C" w:rsidRPr="00CC47FB" w:rsidRDefault="00CA758C" w:rsidP="005153C2">
            <w:pPr>
              <w:pStyle w:val="Normalt"/>
              <w:rPr>
                <w:lang w:val="de-DE"/>
              </w:rPr>
            </w:pPr>
            <w:r w:rsidRPr="00CC47FB">
              <w:rPr>
                <w:lang w:val="de-DE"/>
              </w:rPr>
              <w:t>Kompolti</w:t>
            </w:r>
          </w:p>
        </w:tc>
        <w:tc>
          <w:tcPr>
            <w:tcW w:w="637" w:type="dxa"/>
            <w:tcBorders>
              <w:top w:val="nil"/>
              <w:bottom w:val="single" w:sz="4" w:space="0" w:color="auto"/>
              <w:right w:val="nil"/>
            </w:tcBorders>
          </w:tcPr>
          <w:p w:rsidR="00CA758C" w:rsidRPr="00CC47FB" w:rsidRDefault="00CA758C" w:rsidP="005153C2">
            <w:pPr>
              <w:pStyle w:val="Normalt"/>
              <w:jc w:val="center"/>
              <w:rPr>
                <w:lang w:val="de-DE"/>
              </w:rPr>
            </w:pPr>
            <w:r w:rsidRPr="00CC47FB">
              <w:rPr>
                <w:lang w:val="de-DE"/>
              </w:rPr>
              <w:t>7</w:t>
            </w:r>
          </w:p>
        </w:tc>
      </w:tr>
      <w:tr w:rsidR="00CA758C" w:rsidRPr="00CC47FB" w:rsidTr="005153C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jc w:val="center"/>
        </w:trPr>
        <w:tc>
          <w:tcPr>
            <w:tcW w:w="576" w:type="dxa"/>
            <w:tcBorders>
              <w:top w:val="nil"/>
              <w:left w:val="nil"/>
              <w:bottom w:val="nil"/>
            </w:tcBorders>
          </w:tcPr>
          <w:p w:rsidR="00CA758C" w:rsidRPr="00CC47FB" w:rsidRDefault="00CA758C" w:rsidP="005153C2">
            <w:pPr>
              <w:pStyle w:val="Normaltb"/>
              <w:keepNext w:val="0"/>
              <w:jc w:val="center"/>
              <w:rPr>
                <w:lang w:val="de-DE"/>
              </w:rPr>
            </w:pPr>
            <w:r w:rsidRPr="00CC47FB">
              <w:rPr>
                <w:lang w:val="de-DE"/>
              </w:rPr>
              <w:t>11.</w:t>
            </w:r>
            <w:r w:rsidRPr="00CC47FB">
              <w:rPr>
                <w:lang w:val="de-DE"/>
              </w:rPr>
              <w:br/>
              <w:t>(*)</w:t>
            </w:r>
            <w:r w:rsidRPr="00CC47FB">
              <w:rPr>
                <w:lang w:val="de-DE"/>
              </w:rPr>
              <w:br/>
              <w:t>(+)</w:t>
            </w:r>
          </w:p>
        </w:tc>
        <w:tc>
          <w:tcPr>
            <w:tcW w:w="550" w:type="dxa"/>
            <w:tcBorders>
              <w:top w:val="nil"/>
              <w:bottom w:val="nil"/>
            </w:tcBorders>
          </w:tcPr>
          <w:p w:rsidR="00CA758C" w:rsidRPr="00CC47FB" w:rsidRDefault="00CA758C" w:rsidP="005153C2">
            <w:pPr>
              <w:pStyle w:val="Normaltb"/>
              <w:keepNext w:val="0"/>
              <w:jc w:val="center"/>
              <w:rPr>
                <w:lang w:val="de-DE"/>
              </w:rPr>
            </w:pPr>
            <w:r w:rsidRPr="00CC47FB">
              <w:rPr>
                <w:lang w:val="de-DE"/>
              </w:rPr>
              <w:t>MG</w:t>
            </w:r>
          </w:p>
        </w:tc>
        <w:tc>
          <w:tcPr>
            <w:tcW w:w="1844" w:type="dxa"/>
            <w:tcBorders>
              <w:top w:val="nil"/>
              <w:bottom w:val="nil"/>
            </w:tcBorders>
          </w:tcPr>
          <w:p w:rsidR="00CA758C" w:rsidRPr="00CC47FB" w:rsidRDefault="00CA758C" w:rsidP="005153C2">
            <w:pPr>
              <w:pStyle w:val="Normaltb"/>
              <w:rPr>
                <w:lang w:val="de-DE"/>
              </w:rPr>
            </w:pPr>
            <w:r w:rsidRPr="00CC47FB">
              <w:rPr>
                <w:lang w:val="de-DE"/>
              </w:rPr>
              <w:t>Time of male flowering</w:t>
            </w:r>
          </w:p>
        </w:tc>
        <w:tc>
          <w:tcPr>
            <w:tcW w:w="1844" w:type="dxa"/>
            <w:tcBorders>
              <w:top w:val="nil"/>
              <w:bottom w:val="nil"/>
            </w:tcBorders>
          </w:tcPr>
          <w:p w:rsidR="00CA758C" w:rsidRPr="00CC47FB" w:rsidRDefault="00CA758C" w:rsidP="005153C2">
            <w:pPr>
              <w:pStyle w:val="Normaltb"/>
              <w:rPr>
                <w:lang w:val="de-DE"/>
              </w:rPr>
            </w:pPr>
            <w:r w:rsidRPr="00CC47FB">
              <w:rPr>
                <w:lang w:val="de-DE"/>
              </w:rPr>
              <w:t>Époque de floraison mâle</w:t>
            </w:r>
          </w:p>
        </w:tc>
        <w:tc>
          <w:tcPr>
            <w:tcW w:w="1844" w:type="dxa"/>
            <w:tcBorders>
              <w:top w:val="nil"/>
              <w:bottom w:val="nil"/>
            </w:tcBorders>
          </w:tcPr>
          <w:p w:rsidR="00CA758C" w:rsidRPr="00CC47FB" w:rsidRDefault="00CA758C" w:rsidP="005153C2">
            <w:pPr>
              <w:pStyle w:val="Normaltb"/>
              <w:rPr>
                <w:lang w:val="de-DE"/>
              </w:rPr>
            </w:pPr>
            <w:r w:rsidRPr="00CC47FB">
              <w:rPr>
                <w:lang w:val="de-DE"/>
              </w:rPr>
              <w:t>Zeitpunkt der männlichen Blüte</w:t>
            </w:r>
          </w:p>
        </w:tc>
        <w:tc>
          <w:tcPr>
            <w:tcW w:w="1892" w:type="dxa"/>
            <w:tcBorders>
              <w:top w:val="nil"/>
              <w:bottom w:val="nil"/>
            </w:tcBorders>
          </w:tcPr>
          <w:p w:rsidR="00CA758C" w:rsidRPr="00CC47FB" w:rsidRDefault="00CA758C" w:rsidP="005153C2">
            <w:pPr>
              <w:pStyle w:val="Normaltb"/>
              <w:rPr>
                <w:bCs/>
                <w:lang w:val="de-DE"/>
              </w:rPr>
            </w:pPr>
            <w:r w:rsidRPr="00CC47FB">
              <w:rPr>
                <w:bCs/>
                <w:lang w:val="de-DE"/>
              </w:rPr>
              <w:t>Época de floración masculina</w:t>
            </w:r>
          </w:p>
        </w:tc>
        <w:tc>
          <w:tcPr>
            <w:tcW w:w="1954" w:type="dxa"/>
            <w:tcBorders>
              <w:top w:val="nil"/>
              <w:bottom w:val="nil"/>
            </w:tcBorders>
          </w:tcPr>
          <w:p w:rsidR="00CA758C" w:rsidRPr="00CC47FB" w:rsidRDefault="00CA758C" w:rsidP="005153C2">
            <w:pPr>
              <w:pStyle w:val="Normalt"/>
              <w:rPr>
                <w:b/>
                <w:lang w:val="de-DE"/>
              </w:rPr>
            </w:pPr>
          </w:p>
        </w:tc>
        <w:tc>
          <w:tcPr>
            <w:tcW w:w="647" w:type="dxa"/>
            <w:gridSpan w:val="2"/>
            <w:tcBorders>
              <w:top w:val="nil"/>
              <w:bottom w:val="nil"/>
              <w:right w:val="nil"/>
            </w:tcBorders>
          </w:tcPr>
          <w:p w:rsidR="00CA758C" w:rsidRPr="00CC47FB" w:rsidRDefault="00CA758C" w:rsidP="005153C2">
            <w:pPr>
              <w:pStyle w:val="Normaltb"/>
              <w:keepNext w:val="0"/>
              <w:rPr>
                <w:lang w:val="de-DE"/>
              </w:rPr>
            </w:pPr>
          </w:p>
        </w:tc>
      </w:tr>
      <w:tr w:rsidR="00CA758C" w:rsidRPr="00CC47FB" w:rsidTr="005153C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jc w:val="center"/>
        </w:trPr>
        <w:tc>
          <w:tcPr>
            <w:tcW w:w="576" w:type="dxa"/>
            <w:tcBorders>
              <w:top w:val="nil"/>
              <w:left w:val="nil"/>
              <w:bottom w:val="nil"/>
            </w:tcBorders>
          </w:tcPr>
          <w:p w:rsidR="00CA758C" w:rsidRPr="00CC47FB" w:rsidRDefault="00CA758C" w:rsidP="005153C2">
            <w:pPr>
              <w:spacing w:before="120" w:after="120"/>
              <w:jc w:val="center"/>
              <w:rPr>
                <w:b/>
                <w:sz w:val="20"/>
                <w:lang w:val="de-DE"/>
              </w:rPr>
            </w:pPr>
            <w:r w:rsidRPr="00CC47FB">
              <w:rPr>
                <w:b/>
                <w:sz w:val="20"/>
                <w:lang w:val="de-DE"/>
              </w:rPr>
              <w:t>QN</w:t>
            </w:r>
          </w:p>
        </w:tc>
        <w:tc>
          <w:tcPr>
            <w:tcW w:w="550" w:type="dxa"/>
            <w:tcBorders>
              <w:top w:val="nil"/>
              <w:bottom w:val="nil"/>
            </w:tcBorders>
          </w:tcPr>
          <w:p w:rsidR="00CA758C" w:rsidRPr="00CC47FB" w:rsidRDefault="00CA758C" w:rsidP="005153C2">
            <w:pPr>
              <w:spacing w:before="120" w:after="120"/>
              <w:jc w:val="center"/>
              <w:rPr>
                <w:b/>
                <w:sz w:val="20"/>
                <w:lang w:val="de-DE"/>
              </w:rPr>
            </w:pPr>
          </w:p>
        </w:tc>
        <w:tc>
          <w:tcPr>
            <w:tcW w:w="1844" w:type="dxa"/>
            <w:tcBorders>
              <w:top w:val="nil"/>
              <w:bottom w:val="nil"/>
            </w:tcBorders>
          </w:tcPr>
          <w:p w:rsidR="00CA758C" w:rsidRPr="00CC47FB" w:rsidRDefault="00CA758C" w:rsidP="005153C2">
            <w:pPr>
              <w:pStyle w:val="Normalt"/>
              <w:rPr>
                <w:lang w:val="de-DE"/>
              </w:rPr>
            </w:pPr>
            <w:r w:rsidRPr="00CC47FB">
              <w:rPr>
                <w:lang w:val="de-DE"/>
              </w:rPr>
              <w:t>very early</w:t>
            </w:r>
          </w:p>
        </w:tc>
        <w:tc>
          <w:tcPr>
            <w:tcW w:w="1844" w:type="dxa"/>
            <w:tcBorders>
              <w:top w:val="nil"/>
              <w:bottom w:val="nil"/>
            </w:tcBorders>
          </w:tcPr>
          <w:p w:rsidR="00CA758C" w:rsidRPr="00CC47FB" w:rsidRDefault="00CA758C" w:rsidP="005153C2">
            <w:pPr>
              <w:pStyle w:val="Normalt"/>
              <w:rPr>
                <w:lang w:val="de-DE"/>
              </w:rPr>
            </w:pPr>
            <w:r w:rsidRPr="00CC47FB">
              <w:rPr>
                <w:lang w:val="de-DE"/>
              </w:rPr>
              <w:t>très précoce</w:t>
            </w:r>
          </w:p>
        </w:tc>
        <w:tc>
          <w:tcPr>
            <w:tcW w:w="1844" w:type="dxa"/>
            <w:tcBorders>
              <w:top w:val="nil"/>
              <w:bottom w:val="nil"/>
            </w:tcBorders>
          </w:tcPr>
          <w:p w:rsidR="00CA758C" w:rsidRPr="00CC47FB" w:rsidRDefault="00CA758C" w:rsidP="005153C2">
            <w:pPr>
              <w:pStyle w:val="Normalt"/>
              <w:rPr>
                <w:lang w:val="de-DE"/>
              </w:rPr>
            </w:pPr>
            <w:r w:rsidRPr="00CC47FB">
              <w:rPr>
                <w:lang w:val="de-DE"/>
              </w:rPr>
              <w:t>sehr früh</w:t>
            </w:r>
          </w:p>
        </w:tc>
        <w:tc>
          <w:tcPr>
            <w:tcW w:w="1892" w:type="dxa"/>
            <w:tcBorders>
              <w:top w:val="nil"/>
              <w:bottom w:val="nil"/>
            </w:tcBorders>
          </w:tcPr>
          <w:p w:rsidR="00CA758C" w:rsidRPr="00CC47FB" w:rsidRDefault="00CA758C" w:rsidP="005153C2">
            <w:pPr>
              <w:pStyle w:val="Normalt"/>
              <w:rPr>
                <w:lang w:val="de-DE"/>
              </w:rPr>
            </w:pPr>
            <w:r w:rsidRPr="00CC47FB">
              <w:rPr>
                <w:lang w:val="de-DE"/>
              </w:rPr>
              <w:t>muy temprana</w:t>
            </w:r>
          </w:p>
        </w:tc>
        <w:tc>
          <w:tcPr>
            <w:tcW w:w="1954" w:type="dxa"/>
            <w:tcBorders>
              <w:top w:val="nil"/>
              <w:bottom w:val="nil"/>
            </w:tcBorders>
          </w:tcPr>
          <w:p w:rsidR="00CA758C" w:rsidRPr="00CC47FB" w:rsidRDefault="00CA758C" w:rsidP="005153C2">
            <w:pPr>
              <w:keepNext/>
              <w:spacing w:before="120" w:after="120"/>
              <w:rPr>
                <w:sz w:val="20"/>
                <w:lang w:val="de-DE"/>
              </w:rPr>
            </w:pPr>
            <w:r w:rsidRPr="00CC47FB">
              <w:rPr>
                <w:sz w:val="20"/>
                <w:lang w:val="de-DE"/>
              </w:rPr>
              <w:t>Finola</w:t>
            </w:r>
          </w:p>
        </w:tc>
        <w:tc>
          <w:tcPr>
            <w:tcW w:w="647" w:type="dxa"/>
            <w:gridSpan w:val="2"/>
            <w:tcBorders>
              <w:top w:val="nil"/>
              <w:bottom w:val="nil"/>
              <w:right w:val="nil"/>
            </w:tcBorders>
          </w:tcPr>
          <w:p w:rsidR="00CA758C" w:rsidRPr="00CC47FB" w:rsidRDefault="00CA758C" w:rsidP="005153C2">
            <w:pPr>
              <w:spacing w:before="120" w:after="120"/>
              <w:jc w:val="center"/>
              <w:rPr>
                <w:sz w:val="20"/>
                <w:lang w:val="de-DE"/>
              </w:rPr>
            </w:pPr>
            <w:r w:rsidRPr="00CC47FB">
              <w:rPr>
                <w:sz w:val="20"/>
                <w:lang w:val="de-DE"/>
              </w:rPr>
              <w:t>1</w:t>
            </w:r>
          </w:p>
        </w:tc>
      </w:tr>
      <w:tr w:rsidR="00CA758C" w:rsidRPr="00CC47FB" w:rsidTr="005153C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jc w:val="center"/>
        </w:trPr>
        <w:tc>
          <w:tcPr>
            <w:tcW w:w="576" w:type="dxa"/>
            <w:tcBorders>
              <w:top w:val="nil"/>
              <w:left w:val="nil"/>
              <w:bottom w:val="nil"/>
            </w:tcBorders>
          </w:tcPr>
          <w:p w:rsidR="00CA758C" w:rsidRPr="00CC47FB" w:rsidRDefault="00CA758C" w:rsidP="005153C2">
            <w:pPr>
              <w:spacing w:before="120" w:after="120"/>
              <w:jc w:val="center"/>
              <w:rPr>
                <w:b/>
                <w:sz w:val="20"/>
                <w:lang w:val="de-DE"/>
              </w:rPr>
            </w:pPr>
          </w:p>
        </w:tc>
        <w:tc>
          <w:tcPr>
            <w:tcW w:w="550" w:type="dxa"/>
            <w:tcBorders>
              <w:top w:val="nil"/>
              <w:bottom w:val="nil"/>
            </w:tcBorders>
          </w:tcPr>
          <w:p w:rsidR="00CA758C" w:rsidRPr="00CC47FB" w:rsidRDefault="00CA758C" w:rsidP="005153C2">
            <w:pPr>
              <w:spacing w:before="120" w:after="120"/>
              <w:jc w:val="center"/>
              <w:rPr>
                <w:b/>
                <w:sz w:val="20"/>
                <w:lang w:val="de-DE"/>
              </w:rPr>
            </w:pPr>
          </w:p>
        </w:tc>
        <w:tc>
          <w:tcPr>
            <w:tcW w:w="1844" w:type="dxa"/>
            <w:tcBorders>
              <w:top w:val="nil"/>
              <w:bottom w:val="nil"/>
            </w:tcBorders>
          </w:tcPr>
          <w:p w:rsidR="00CA758C" w:rsidRPr="00CC47FB" w:rsidRDefault="00CA758C" w:rsidP="005153C2">
            <w:pPr>
              <w:pStyle w:val="Normalt"/>
              <w:rPr>
                <w:lang w:val="de-DE"/>
              </w:rPr>
            </w:pPr>
            <w:r w:rsidRPr="00CC47FB">
              <w:rPr>
                <w:lang w:val="de-DE"/>
              </w:rPr>
              <w:t>early</w:t>
            </w:r>
          </w:p>
        </w:tc>
        <w:tc>
          <w:tcPr>
            <w:tcW w:w="1844" w:type="dxa"/>
            <w:tcBorders>
              <w:top w:val="nil"/>
              <w:bottom w:val="nil"/>
            </w:tcBorders>
          </w:tcPr>
          <w:p w:rsidR="00CA758C" w:rsidRPr="00CC47FB" w:rsidRDefault="00CA758C" w:rsidP="005153C2">
            <w:pPr>
              <w:pStyle w:val="Normalt"/>
              <w:rPr>
                <w:lang w:val="de-DE"/>
              </w:rPr>
            </w:pPr>
            <w:r w:rsidRPr="00CC47FB">
              <w:rPr>
                <w:lang w:val="de-DE"/>
              </w:rPr>
              <w:t>précoce</w:t>
            </w:r>
          </w:p>
        </w:tc>
        <w:tc>
          <w:tcPr>
            <w:tcW w:w="1844" w:type="dxa"/>
            <w:tcBorders>
              <w:top w:val="nil"/>
              <w:bottom w:val="nil"/>
            </w:tcBorders>
          </w:tcPr>
          <w:p w:rsidR="00CA758C" w:rsidRPr="00CC47FB" w:rsidRDefault="00CA758C" w:rsidP="005153C2">
            <w:pPr>
              <w:pStyle w:val="Normalt"/>
              <w:rPr>
                <w:lang w:val="de-DE"/>
              </w:rPr>
            </w:pPr>
            <w:r w:rsidRPr="00CC47FB">
              <w:rPr>
                <w:lang w:val="de-DE"/>
              </w:rPr>
              <w:t>früh</w:t>
            </w:r>
          </w:p>
        </w:tc>
        <w:tc>
          <w:tcPr>
            <w:tcW w:w="1892" w:type="dxa"/>
            <w:tcBorders>
              <w:top w:val="nil"/>
              <w:bottom w:val="nil"/>
            </w:tcBorders>
          </w:tcPr>
          <w:p w:rsidR="00CA758C" w:rsidRPr="00CC47FB" w:rsidRDefault="00CA758C" w:rsidP="005153C2">
            <w:pPr>
              <w:pStyle w:val="Normalt"/>
              <w:rPr>
                <w:lang w:val="de-DE"/>
              </w:rPr>
            </w:pPr>
            <w:r w:rsidRPr="00CC47FB">
              <w:rPr>
                <w:lang w:val="de-DE"/>
              </w:rPr>
              <w:t>temprana</w:t>
            </w:r>
          </w:p>
        </w:tc>
        <w:tc>
          <w:tcPr>
            <w:tcW w:w="1954" w:type="dxa"/>
            <w:tcBorders>
              <w:top w:val="nil"/>
              <w:bottom w:val="nil"/>
            </w:tcBorders>
          </w:tcPr>
          <w:p w:rsidR="00CA758C" w:rsidRPr="00CC47FB" w:rsidRDefault="00CA758C" w:rsidP="005153C2">
            <w:pPr>
              <w:keepNext/>
              <w:spacing w:before="120" w:after="120"/>
              <w:rPr>
                <w:sz w:val="20"/>
                <w:lang w:val="de-DE"/>
              </w:rPr>
            </w:pPr>
            <w:r w:rsidRPr="00CC47FB">
              <w:rPr>
                <w:sz w:val="20"/>
                <w:lang w:val="de-DE"/>
              </w:rPr>
              <w:t>Santhica 27</w:t>
            </w:r>
          </w:p>
        </w:tc>
        <w:tc>
          <w:tcPr>
            <w:tcW w:w="647" w:type="dxa"/>
            <w:gridSpan w:val="2"/>
            <w:tcBorders>
              <w:top w:val="nil"/>
              <w:bottom w:val="nil"/>
              <w:right w:val="nil"/>
            </w:tcBorders>
          </w:tcPr>
          <w:p w:rsidR="00CA758C" w:rsidRPr="00CC47FB" w:rsidRDefault="00CA758C" w:rsidP="005153C2">
            <w:pPr>
              <w:spacing w:before="120" w:after="120"/>
              <w:jc w:val="center"/>
              <w:rPr>
                <w:sz w:val="20"/>
                <w:lang w:val="de-DE"/>
              </w:rPr>
            </w:pPr>
            <w:r w:rsidRPr="00CC47FB">
              <w:rPr>
                <w:sz w:val="20"/>
                <w:lang w:val="de-DE"/>
              </w:rPr>
              <w:t>3</w:t>
            </w:r>
          </w:p>
        </w:tc>
      </w:tr>
      <w:tr w:rsidR="00CA758C" w:rsidRPr="00CC47FB" w:rsidTr="005153C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jc w:val="center"/>
        </w:trPr>
        <w:tc>
          <w:tcPr>
            <w:tcW w:w="576" w:type="dxa"/>
            <w:tcBorders>
              <w:top w:val="nil"/>
              <w:left w:val="nil"/>
              <w:bottom w:val="nil"/>
            </w:tcBorders>
          </w:tcPr>
          <w:p w:rsidR="00CA758C" w:rsidRPr="00CC47FB" w:rsidRDefault="00CA758C" w:rsidP="005153C2">
            <w:pPr>
              <w:spacing w:before="120" w:after="120"/>
              <w:jc w:val="center"/>
              <w:rPr>
                <w:b/>
                <w:sz w:val="20"/>
                <w:lang w:val="de-DE"/>
              </w:rPr>
            </w:pPr>
          </w:p>
        </w:tc>
        <w:tc>
          <w:tcPr>
            <w:tcW w:w="550" w:type="dxa"/>
            <w:tcBorders>
              <w:top w:val="nil"/>
              <w:bottom w:val="nil"/>
            </w:tcBorders>
          </w:tcPr>
          <w:p w:rsidR="00CA758C" w:rsidRPr="00CC47FB" w:rsidRDefault="00CA758C" w:rsidP="005153C2">
            <w:pPr>
              <w:spacing w:before="120" w:after="120"/>
              <w:jc w:val="center"/>
              <w:rPr>
                <w:b/>
                <w:sz w:val="20"/>
                <w:lang w:val="de-DE"/>
              </w:rPr>
            </w:pPr>
          </w:p>
        </w:tc>
        <w:tc>
          <w:tcPr>
            <w:tcW w:w="1844" w:type="dxa"/>
            <w:tcBorders>
              <w:top w:val="nil"/>
              <w:bottom w:val="nil"/>
            </w:tcBorders>
          </w:tcPr>
          <w:p w:rsidR="00CA758C" w:rsidRPr="00CC47FB" w:rsidRDefault="00CA758C" w:rsidP="005153C2">
            <w:pPr>
              <w:pStyle w:val="Normalt"/>
              <w:rPr>
                <w:lang w:val="de-DE"/>
              </w:rPr>
            </w:pPr>
            <w:r w:rsidRPr="00CC47FB">
              <w:rPr>
                <w:lang w:val="de-DE"/>
              </w:rPr>
              <w:t>medium</w:t>
            </w:r>
          </w:p>
        </w:tc>
        <w:tc>
          <w:tcPr>
            <w:tcW w:w="1844" w:type="dxa"/>
            <w:tcBorders>
              <w:top w:val="nil"/>
              <w:bottom w:val="nil"/>
            </w:tcBorders>
          </w:tcPr>
          <w:p w:rsidR="00CA758C" w:rsidRPr="00CC47FB" w:rsidRDefault="00CA758C" w:rsidP="005153C2">
            <w:pPr>
              <w:pStyle w:val="Normalt"/>
              <w:rPr>
                <w:lang w:val="de-DE"/>
              </w:rPr>
            </w:pPr>
            <w:r w:rsidRPr="00CC47FB">
              <w:rPr>
                <w:lang w:val="de-DE"/>
              </w:rPr>
              <w:t>moyenne</w:t>
            </w:r>
          </w:p>
        </w:tc>
        <w:tc>
          <w:tcPr>
            <w:tcW w:w="1844" w:type="dxa"/>
            <w:tcBorders>
              <w:top w:val="nil"/>
              <w:bottom w:val="nil"/>
            </w:tcBorders>
          </w:tcPr>
          <w:p w:rsidR="00CA758C" w:rsidRPr="00CC47FB" w:rsidRDefault="00CA758C" w:rsidP="005153C2">
            <w:pPr>
              <w:pStyle w:val="Normalt"/>
              <w:rPr>
                <w:lang w:val="de-DE"/>
              </w:rPr>
            </w:pPr>
            <w:r w:rsidRPr="00CC47FB">
              <w:rPr>
                <w:lang w:val="de-DE"/>
              </w:rPr>
              <w:t>mittel</w:t>
            </w:r>
          </w:p>
        </w:tc>
        <w:tc>
          <w:tcPr>
            <w:tcW w:w="1892" w:type="dxa"/>
            <w:tcBorders>
              <w:top w:val="nil"/>
              <w:bottom w:val="nil"/>
            </w:tcBorders>
          </w:tcPr>
          <w:p w:rsidR="00CA758C" w:rsidRPr="00CC47FB" w:rsidRDefault="00CA758C" w:rsidP="005153C2">
            <w:pPr>
              <w:pStyle w:val="Normalt"/>
              <w:rPr>
                <w:lang w:val="de-DE"/>
              </w:rPr>
            </w:pPr>
            <w:r w:rsidRPr="00CC47FB">
              <w:rPr>
                <w:lang w:val="de-DE"/>
              </w:rPr>
              <w:t>media</w:t>
            </w:r>
          </w:p>
        </w:tc>
        <w:tc>
          <w:tcPr>
            <w:tcW w:w="1954" w:type="dxa"/>
            <w:tcBorders>
              <w:top w:val="nil"/>
              <w:bottom w:val="nil"/>
            </w:tcBorders>
          </w:tcPr>
          <w:p w:rsidR="00CA758C" w:rsidRPr="00CC47FB" w:rsidRDefault="00CA758C" w:rsidP="005153C2">
            <w:pPr>
              <w:keepNext/>
              <w:spacing w:before="120" w:after="120"/>
              <w:rPr>
                <w:sz w:val="20"/>
                <w:lang w:val="de-DE"/>
              </w:rPr>
            </w:pPr>
            <w:r w:rsidRPr="00CC47FB">
              <w:rPr>
                <w:sz w:val="20"/>
                <w:lang w:val="de-DE"/>
              </w:rPr>
              <w:t>Dioica 88</w:t>
            </w:r>
          </w:p>
        </w:tc>
        <w:tc>
          <w:tcPr>
            <w:tcW w:w="647" w:type="dxa"/>
            <w:gridSpan w:val="2"/>
            <w:tcBorders>
              <w:top w:val="nil"/>
              <w:bottom w:val="nil"/>
              <w:right w:val="nil"/>
            </w:tcBorders>
          </w:tcPr>
          <w:p w:rsidR="00CA758C" w:rsidRPr="00CC47FB" w:rsidRDefault="00CA758C" w:rsidP="005153C2">
            <w:pPr>
              <w:spacing w:before="120" w:after="120"/>
              <w:jc w:val="center"/>
              <w:rPr>
                <w:sz w:val="20"/>
                <w:lang w:val="de-DE"/>
              </w:rPr>
            </w:pPr>
            <w:r w:rsidRPr="00CC47FB">
              <w:rPr>
                <w:sz w:val="20"/>
                <w:lang w:val="de-DE"/>
              </w:rPr>
              <w:t>5</w:t>
            </w:r>
          </w:p>
        </w:tc>
      </w:tr>
      <w:tr w:rsidR="00CA758C" w:rsidRPr="00CC47FB" w:rsidTr="005153C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jc w:val="center"/>
        </w:trPr>
        <w:tc>
          <w:tcPr>
            <w:tcW w:w="576" w:type="dxa"/>
            <w:tcBorders>
              <w:top w:val="nil"/>
              <w:left w:val="nil"/>
              <w:bottom w:val="nil"/>
            </w:tcBorders>
          </w:tcPr>
          <w:p w:rsidR="00CA758C" w:rsidRPr="00CC47FB" w:rsidRDefault="00CA758C" w:rsidP="005153C2">
            <w:pPr>
              <w:spacing w:before="120" w:after="120"/>
              <w:jc w:val="center"/>
              <w:rPr>
                <w:b/>
                <w:sz w:val="20"/>
                <w:lang w:val="de-DE"/>
              </w:rPr>
            </w:pPr>
          </w:p>
        </w:tc>
        <w:tc>
          <w:tcPr>
            <w:tcW w:w="550" w:type="dxa"/>
            <w:tcBorders>
              <w:top w:val="nil"/>
              <w:bottom w:val="nil"/>
            </w:tcBorders>
          </w:tcPr>
          <w:p w:rsidR="00CA758C" w:rsidRPr="00CC47FB" w:rsidRDefault="00CA758C" w:rsidP="005153C2">
            <w:pPr>
              <w:spacing w:before="120" w:after="120"/>
              <w:jc w:val="center"/>
              <w:rPr>
                <w:b/>
                <w:sz w:val="20"/>
                <w:lang w:val="de-DE"/>
              </w:rPr>
            </w:pPr>
          </w:p>
        </w:tc>
        <w:tc>
          <w:tcPr>
            <w:tcW w:w="1844" w:type="dxa"/>
            <w:tcBorders>
              <w:top w:val="nil"/>
              <w:bottom w:val="nil"/>
            </w:tcBorders>
          </w:tcPr>
          <w:p w:rsidR="00CA758C" w:rsidRPr="00CC47FB" w:rsidRDefault="00CA758C" w:rsidP="005153C2">
            <w:pPr>
              <w:pStyle w:val="Normalt"/>
              <w:rPr>
                <w:lang w:val="de-DE"/>
              </w:rPr>
            </w:pPr>
            <w:r w:rsidRPr="00CC47FB">
              <w:rPr>
                <w:lang w:val="de-DE"/>
              </w:rPr>
              <w:t>late</w:t>
            </w:r>
          </w:p>
        </w:tc>
        <w:tc>
          <w:tcPr>
            <w:tcW w:w="1844" w:type="dxa"/>
            <w:tcBorders>
              <w:top w:val="nil"/>
              <w:bottom w:val="nil"/>
            </w:tcBorders>
          </w:tcPr>
          <w:p w:rsidR="00CA758C" w:rsidRPr="00CC47FB" w:rsidRDefault="00CA758C" w:rsidP="005153C2">
            <w:pPr>
              <w:pStyle w:val="Normalt"/>
              <w:rPr>
                <w:lang w:val="de-DE"/>
              </w:rPr>
            </w:pPr>
            <w:r w:rsidRPr="00CC47FB">
              <w:rPr>
                <w:lang w:val="de-DE"/>
              </w:rPr>
              <w:t>tardive</w:t>
            </w:r>
          </w:p>
        </w:tc>
        <w:tc>
          <w:tcPr>
            <w:tcW w:w="1844" w:type="dxa"/>
            <w:tcBorders>
              <w:top w:val="nil"/>
              <w:bottom w:val="nil"/>
            </w:tcBorders>
          </w:tcPr>
          <w:p w:rsidR="00CA758C" w:rsidRPr="00CC47FB" w:rsidRDefault="00CA758C" w:rsidP="005153C2">
            <w:pPr>
              <w:pStyle w:val="Normalt"/>
              <w:rPr>
                <w:lang w:val="de-DE"/>
              </w:rPr>
            </w:pPr>
            <w:r w:rsidRPr="00CC47FB">
              <w:rPr>
                <w:lang w:val="de-DE"/>
              </w:rPr>
              <w:t>spät</w:t>
            </w:r>
          </w:p>
        </w:tc>
        <w:tc>
          <w:tcPr>
            <w:tcW w:w="1892" w:type="dxa"/>
            <w:tcBorders>
              <w:top w:val="nil"/>
              <w:bottom w:val="nil"/>
            </w:tcBorders>
          </w:tcPr>
          <w:p w:rsidR="00CA758C" w:rsidRPr="00CC47FB" w:rsidRDefault="00CA758C" w:rsidP="005153C2">
            <w:pPr>
              <w:pStyle w:val="Normalt"/>
              <w:rPr>
                <w:lang w:val="de-DE"/>
              </w:rPr>
            </w:pPr>
            <w:r w:rsidRPr="00CC47FB">
              <w:rPr>
                <w:lang w:val="de-DE"/>
              </w:rPr>
              <w:t>tardía</w:t>
            </w:r>
          </w:p>
        </w:tc>
        <w:tc>
          <w:tcPr>
            <w:tcW w:w="1954" w:type="dxa"/>
            <w:tcBorders>
              <w:top w:val="nil"/>
              <w:bottom w:val="nil"/>
            </w:tcBorders>
          </w:tcPr>
          <w:p w:rsidR="00CA758C" w:rsidRPr="00CC47FB" w:rsidRDefault="00CA758C" w:rsidP="005153C2">
            <w:pPr>
              <w:keepNext/>
              <w:spacing w:before="120" w:after="120"/>
              <w:rPr>
                <w:sz w:val="20"/>
                <w:lang w:val="de-DE"/>
              </w:rPr>
            </w:pPr>
            <w:r w:rsidRPr="00CC47FB">
              <w:rPr>
                <w:sz w:val="20"/>
                <w:lang w:val="de-DE"/>
              </w:rPr>
              <w:t>Futura 75</w:t>
            </w:r>
          </w:p>
        </w:tc>
        <w:tc>
          <w:tcPr>
            <w:tcW w:w="647" w:type="dxa"/>
            <w:gridSpan w:val="2"/>
            <w:tcBorders>
              <w:top w:val="nil"/>
              <w:bottom w:val="nil"/>
              <w:right w:val="nil"/>
            </w:tcBorders>
          </w:tcPr>
          <w:p w:rsidR="00CA758C" w:rsidRPr="00CC47FB" w:rsidRDefault="00CA758C" w:rsidP="005153C2">
            <w:pPr>
              <w:spacing w:before="120" w:after="120"/>
              <w:jc w:val="center"/>
              <w:rPr>
                <w:sz w:val="20"/>
                <w:lang w:val="de-DE"/>
              </w:rPr>
            </w:pPr>
            <w:r w:rsidRPr="00CC47FB">
              <w:rPr>
                <w:sz w:val="20"/>
                <w:lang w:val="de-DE"/>
              </w:rPr>
              <w:t>7</w:t>
            </w:r>
          </w:p>
        </w:tc>
      </w:tr>
      <w:tr w:rsidR="00CA758C" w:rsidRPr="00CC47FB" w:rsidTr="005153C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jc w:val="center"/>
        </w:trPr>
        <w:tc>
          <w:tcPr>
            <w:tcW w:w="576" w:type="dxa"/>
            <w:tcBorders>
              <w:top w:val="nil"/>
              <w:left w:val="nil"/>
              <w:bottom w:val="single" w:sz="4" w:space="0" w:color="auto"/>
            </w:tcBorders>
          </w:tcPr>
          <w:p w:rsidR="00CA758C" w:rsidRPr="00CC47FB" w:rsidRDefault="00CA758C" w:rsidP="005153C2">
            <w:pPr>
              <w:spacing w:before="120" w:after="120"/>
              <w:jc w:val="center"/>
              <w:rPr>
                <w:b/>
                <w:sz w:val="20"/>
                <w:lang w:val="de-DE"/>
              </w:rPr>
            </w:pPr>
          </w:p>
        </w:tc>
        <w:tc>
          <w:tcPr>
            <w:tcW w:w="550" w:type="dxa"/>
            <w:tcBorders>
              <w:top w:val="nil"/>
              <w:bottom w:val="single" w:sz="4" w:space="0" w:color="auto"/>
            </w:tcBorders>
          </w:tcPr>
          <w:p w:rsidR="00CA758C" w:rsidRPr="00CC47FB" w:rsidRDefault="00CA758C" w:rsidP="005153C2">
            <w:pPr>
              <w:spacing w:before="120" w:after="120"/>
              <w:jc w:val="center"/>
              <w:rPr>
                <w:b/>
                <w:sz w:val="20"/>
                <w:lang w:val="de-DE"/>
              </w:rPr>
            </w:pPr>
          </w:p>
        </w:tc>
        <w:tc>
          <w:tcPr>
            <w:tcW w:w="1844" w:type="dxa"/>
            <w:tcBorders>
              <w:top w:val="nil"/>
              <w:bottom w:val="single" w:sz="4" w:space="0" w:color="auto"/>
            </w:tcBorders>
          </w:tcPr>
          <w:p w:rsidR="00CA758C" w:rsidRPr="00CC47FB" w:rsidRDefault="00CA758C" w:rsidP="005153C2">
            <w:pPr>
              <w:pStyle w:val="Normalt"/>
              <w:rPr>
                <w:lang w:val="de-DE"/>
              </w:rPr>
            </w:pPr>
            <w:r w:rsidRPr="00CC47FB">
              <w:rPr>
                <w:lang w:val="de-DE"/>
              </w:rPr>
              <w:t>very late</w:t>
            </w:r>
          </w:p>
        </w:tc>
        <w:tc>
          <w:tcPr>
            <w:tcW w:w="1844" w:type="dxa"/>
            <w:tcBorders>
              <w:top w:val="nil"/>
              <w:bottom w:val="single" w:sz="4" w:space="0" w:color="auto"/>
            </w:tcBorders>
          </w:tcPr>
          <w:p w:rsidR="00CA758C" w:rsidRPr="00CC47FB" w:rsidRDefault="00CA758C" w:rsidP="005153C2">
            <w:pPr>
              <w:pStyle w:val="Normalt"/>
              <w:rPr>
                <w:lang w:val="de-DE"/>
              </w:rPr>
            </w:pPr>
            <w:r w:rsidRPr="00CC47FB">
              <w:rPr>
                <w:lang w:val="de-DE"/>
              </w:rPr>
              <w:t>très tardive</w:t>
            </w:r>
          </w:p>
        </w:tc>
        <w:tc>
          <w:tcPr>
            <w:tcW w:w="1844" w:type="dxa"/>
            <w:tcBorders>
              <w:top w:val="nil"/>
              <w:bottom w:val="single" w:sz="4" w:space="0" w:color="auto"/>
            </w:tcBorders>
          </w:tcPr>
          <w:p w:rsidR="00CA758C" w:rsidRPr="00CC47FB" w:rsidRDefault="00CA758C" w:rsidP="005153C2">
            <w:pPr>
              <w:pStyle w:val="Normalt"/>
              <w:rPr>
                <w:lang w:val="de-DE"/>
              </w:rPr>
            </w:pPr>
            <w:r w:rsidRPr="00CC47FB">
              <w:rPr>
                <w:lang w:val="de-DE"/>
              </w:rPr>
              <w:t>sehr spät</w:t>
            </w:r>
          </w:p>
        </w:tc>
        <w:tc>
          <w:tcPr>
            <w:tcW w:w="1892" w:type="dxa"/>
            <w:tcBorders>
              <w:top w:val="nil"/>
              <w:bottom w:val="single" w:sz="4" w:space="0" w:color="auto"/>
            </w:tcBorders>
          </w:tcPr>
          <w:p w:rsidR="00CA758C" w:rsidRPr="00CC47FB" w:rsidRDefault="00CA758C" w:rsidP="005153C2">
            <w:pPr>
              <w:pStyle w:val="Normalt"/>
              <w:rPr>
                <w:lang w:val="de-DE"/>
              </w:rPr>
            </w:pPr>
            <w:r w:rsidRPr="00CC47FB">
              <w:rPr>
                <w:lang w:val="de-DE"/>
              </w:rPr>
              <w:t>muy tardía</w:t>
            </w:r>
          </w:p>
        </w:tc>
        <w:tc>
          <w:tcPr>
            <w:tcW w:w="1954" w:type="dxa"/>
            <w:tcBorders>
              <w:top w:val="nil"/>
              <w:bottom w:val="single" w:sz="4" w:space="0" w:color="auto"/>
            </w:tcBorders>
          </w:tcPr>
          <w:p w:rsidR="00CA758C" w:rsidRPr="00CC47FB" w:rsidRDefault="00CA758C" w:rsidP="005153C2">
            <w:pPr>
              <w:keepNext/>
              <w:spacing w:before="120" w:after="120"/>
              <w:rPr>
                <w:sz w:val="20"/>
                <w:lang w:val="de-DE"/>
              </w:rPr>
            </w:pPr>
            <w:r w:rsidRPr="00CC47FB">
              <w:rPr>
                <w:sz w:val="20"/>
                <w:lang w:val="de-DE"/>
              </w:rPr>
              <w:t>Kompolti</w:t>
            </w:r>
          </w:p>
        </w:tc>
        <w:tc>
          <w:tcPr>
            <w:tcW w:w="647" w:type="dxa"/>
            <w:gridSpan w:val="2"/>
            <w:tcBorders>
              <w:top w:val="nil"/>
              <w:bottom w:val="single" w:sz="4" w:space="0" w:color="auto"/>
              <w:right w:val="nil"/>
            </w:tcBorders>
          </w:tcPr>
          <w:p w:rsidR="00CA758C" w:rsidRPr="00CC47FB" w:rsidRDefault="00CA758C" w:rsidP="005153C2">
            <w:pPr>
              <w:spacing w:before="120" w:after="120"/>
              <w:jc w:val="center"/>
              <w:rPr>
                <w:sz w:val="20"/>
                <w:lang w:val="de-DE"/>
              </w:rPr>
            </w:pPr>
            <w:r w:rsidRPr="00CC47FB">
              <w:rPr>
                <w:sz w:val="20"/>
                <w:lang w:val="de-DE"/>
              </w:rPr>
              <w:t>9</w:t>
            </w:r>
          </w:p>
        </w:tc>
      </w:tr>
      <w:tr w:rsidR="00CA758C" w:rsidRPr="00CC47FB" w:rsidTr="005153C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After w:val="1"/>
          <w:wAfter w:w="10" w:type="dxa"/>
          <w:cantSplit/>
          <w:jc w:val="center"/>
        </w:trPr>
        <w:tc>
          <w:tcPr>
            <w:tcW w:w="576" w:type="dxa"/>
            <w:tcBorders>
              <w:top w:val="nil"/>
              <w:left w:val="nil"/>
              <w:bottom w:val="nil"/>
            </w:tcBorders>
          </w:tcPr>
          <w:p w:rsidR="00CA758C" w:rsidRPr="00CC47FB" w:rsidRDefault="00CA758C" w:rsidP="005153C2">
            <w:pPr>
              <w:pStyle w:val="Normaltb"/>
              <w:jc w:val="center"/>
              <w:rPr>
                <w:snapToGrid w:val="0"/>
                <w:lang w:val="de-DE"/>
              </w:rPr>
            </w:pPr>
            <w:r w:rsidRPr="00CC47FB">
              <w:rPr>
                <w:snapToGrid w:val="0"/>
                <w:lang w:val="de-DE"/>
              </w:rPr>
              <w:t>12.</w:t>
            </w:r>
          </w:p>
        </w:tc>
        <w:tc>
          <w:tcPr>
            <w:tcW w:w="550" w:type="dxa"/>
            <w:tcBorders>
              <w:top w:val="nil"/>
              <w:bottom w:val="nil"/>
            </w:tcBorders>
          </w:tcPr>
          <w:p w:rsidR="00CA758C" w:rsidRPr="00CC47FB" w:rsidRDefault="00CA758C" w:rsidP="005153C2">
            <w:pPr>
              <w:pStyle w:val="Normaltb"/>
              <w:jc w:val="center"/>
              <w:rPr>
                <w:snapToGrid w:val="0"/>
                <w:lang w:val="de-DE"/>
              </w:rPr>
            </w:pPr>
            <w:r w:rsidRPr="00CC47FB">
              <w:rPr>
                <w:bCs/>
                <w:snapToGrid w:val="0"/>
                <w:lang w:val="de-DE"/>
              </w:rPr>
              <w:t>2102 2304</w:t>
            </w:r>
            <w:r w:rsidRPr="00CC47FB">
              <w:rPr>
                <w:snapToGrid w:val="0"/>
                <w:lang w:val="de-DE"/>
              </w:rPr>
              <w:t>VG</w:t>
            </w:r>
            <w:r w:rsidRPr="00CC47FB">
              <w:rPr>
                <w:snapToGrid w:val="0"/>
                <w:lang w:val="de-DE"/>
              </w:rPr>
              <w:br/>
            </w:r>
          </w:p>
        </w:tc>
        <w:tc>
          <w:tcPr>
            <w:tcW w:w="1844" w:type="dxa"/>
            <w:tcBorders>
              <w:top w:val="nil"/>
              <w:bottom w:val="nil"/>
            </w:tcBorders>
          </w:tcPr>
          <w:p w:rsidR="00CA758C" w:rsidRPr="00CC47FB" w:rsidRDefault="00CA758C" w:rsidP="005153C2">
            <w:pPr>
              <w:pStyle w:val="Normaltb"/>
              <w:rPr>
                <w:snapToGrid w:val="0"/>
              </w:rPr>
            </w:pPr>
            <w:r w:rsidRPr="00CC47FB">
              <w:rPr>
                <w:snapToGrid w:val="0"/>
              </w:rPr>
              <w:t>Inflorescence: anthocyanin coloration of male flowers</w:t>
            </w:r>
          </w:p>
        </w:tc>
        <w:tc>
          <w:tcPr>
            <w:tcW w:w="1844" w:type="dxa"/>
            <w:tcBorders>
              <w:top w:val="nil"/>
              <w:bottom w:val="nil"/>
            </w:tcBorders>
          </w:tcPr>
          <w:p w:rsidR="00CA758C" w:rsidRPr="00CC47FB" w:rsidRDefault="00CA758C" w:rsidP="005153C2">
            <w:pPr>
              <w:pStyle w:val="Normaltb"/>
              <w:rPr>
                <w:snapToGrid w:val="0"/>
                <w:lang w:val="fr-CH"/>
              </w:rPr>
            </w:pPr>
            <w:r w:rsidRPr="00CC47FB">
              <w:rPr>
                <w:snapToGrid w:val="0"/>
                <w:lang w:val="fr-CH"/>
              </w:rPr>
              <w:t xml:space="preserve">Inflorescence : </w:t>
            </w:r>
            <w:r w:rsidRPr="00CC47FB">
              <w:rPr>
                <w:lang w:val="fr-CH"/>
              </w:rPr>
              <w:t>pigmentation anthocyanique des fleurs mâles</w:t>
            </w:r>
          </w:p>
        </w:tc>
        <w:tc>
          <w:tcPr>
            <w:tcW w:w="1844" w:type="dxa"/>
            <w:tcBorders>
              <w:top w:val="nil"/>
              <w:bottom w:val="nil"/>
            </w:tcBorders>
          </w:tcPr>
          <w:p w:rsidR="00CA758C" w:rsidRPr="00CC47FB" w:rsidRDefault="00CA758C" w:rsidP="005153C2">
            <w:pPr>
              <w:pStyle w:val="Normaltb"/>
              <w:rPr>
                <w:snapToGrid w:val="0"/>
                <w:lang w:val="de-DE"/>
              </w:rPr>
            </w:pPr>
            <w:r w:rsidRPr="00CC47FB">
              <w:rPr>
                <w:lang w:val="de-DE"/>
              </w:rPr>
              <w:t>Blütenstand: Anthocyanfärbung der männlichen Blüten</w:t>
            </w:r>
          </w:p>
        </w:tc>
        <w:tc>
          <w:tcPr>
            <w:tcW w:w="1892" w:type="dxa"/>
            <w:tcBorders>
              <w:top w:val="nil"/>
              <w:bottom w:val="nil"/>
            </w:tcBorders>
          </w:tcPr>
          <w:p w:rsidR="00CA758C" w:rsidRPr="00CC47FB" w:rsidRDefault="00CA758C" w:rsidP="005153C2">
            <w:pPr>
              <w:pStyle w:val="Normaltb"/>
              <w:rPr>
                <w:bCs/>
                <w:snapToGrid w:val="0"/>
                <w:lang w:val="es-ES_tradnl"/>
              </w:rPr>
            </w:pPr>
            <w:r w:rsidRPr="00CC47FB">
              <w:rPr>
                <w:bCs/>
                <w:snapToGrid w:val="0"/>
                <w:lang w:val="es-ES_tradnl"/>
              </w:rPr>
              <w:t>Inflorescencia:  pigmentación antociánica de las flores masculinas</w:t>
            </w:r>
          </w:p>
        </w:tc>
        <w:tc>
          <w:tcPr>
            <w:tcW w:w="1954" w:type="dxa"/>
            <w:tcBorders>
              <w:top w:val="nil"/>
              <w:bottom w:val="nil"/>
            </w:tcBorders>
          </w:tcPr>
          <w:p w:rsidR="00CA758C" w:rsidRPr="00CC47FB" w:rsidRDefault="00CA758C" w:rsidP="005153C2">
            <w:pPr>
              <w:pStyle w:val="Normalt"/>
              <w:rPr>
                <w:b/>
                <w:snapToGrid w:val="0"/>
                <w:lang w:val="es-ES_tradnl"/>
              </w:rPr>
            </w:pPr>
          </w:p>
        </w:tc>
        <w:tc>
          <w:tcPr>
            <w:tcW w:w="637" w:type="dxa"/>
            <w:tcBorders>
              <w:top w:val="nil"/>
              <w:bottom w:val="nil"/>
              <w:right w:val="nil"/>
            </w:tcBorders>
          </w:tcPr>
          <w:p w:rsidR="00CA758C" w:rsidRPr="00CC47FB" w:rsidRDefault="00CA758C" w:rsidP="005153C2">
            <w:pPr>
              <w:pStyle w:val="Normaltb"/>
              <w:jc w:val="center"/>
              <w:rPr>
                <w:snapToGrid w:val="0"/>
                <w:lang w:val="es-ES_tradnl"/>
              </w:rPr>
            </w:pPr>
          </w:p>
        </w:tc>
      </w:tr>
      <w:tr w:rsidR="00CA758C" w:rsidRPr="00CC47FB" w:rsidTr="005153C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After w:val="1"/>
          <w:wAfter w:w="10" w:type="dxa"/>
          <w:cantSplit/>
          <w:jc w:val="center"/>
        </w:trPr>
        <w:tc>
          <w:tcPr>
            <w:tcW w:w="576" w:type="dxa"/>
            <w:tcBorders>
              <w:top w:val="nil"/>
              <w:left w:val="nil"/>
              <w:bottom w:val="nil"/>
            </w:tcBorders>
          </w:tcPr>
          <w:p w:rsidR="00CA758C" w:rsidRPr="00CC47FB" w:rsidRDefault="00CA758C" w:rsidP="005153C2">
            <w:pPr>
              <w:pStyle w:val="Normalt"/>
              <w:keepNext/>
              <w:jc w:val="center"/>
              <w:rPr>
                <w:b/>
                <w:snapToGrid w:val="0"/>
                <w:lang w:val="de-DE"/>
              </w:rPr>
            </w:pPr>
            <w:r w:rsidRPr="00CC47FB">
              <w:rPr>
                <w:b/>
                <w:snapToGrid w:val="0"/>
                <w:lang w:val="de-DE"/>
              </w:rPr>
              <w:t>QN</w:t>
            </w:r>
          </w:p>
        </w:tc>
        <w:tc>
          <w:tcPr>
            <w:tcW w:w="550" w:type="dxa"/>
            <w:tcBorders>
              <w:top w:val="nil"/>
              <w:bottom w:val="nil"/>
            </w:tcBorders>
          </w:tcPr>
          <w:p w:rsidR="00CA758C" w:rsidRPr="00CC47FB" w:rsidRDefault="00CA758C" w:rsidP="005153C2">
            <w:pPr>
              <w:pStyle w:val="Normalt"/>
              <w:keepNext/>
              <w:jc w:val="center"/>
              <w:rPr>
                <w:b/>
                <w:bCs/>
                <w:snapToGrid w:val="0"/>
                <w:lang w:val="de-DE"/>
              </w:rPr>
            </w:pPr>
          </w:p>
        </w:tc>
        <w:tc>
          <w:tcPr>
            <w:tcW w:w="1844" w:type="dxa"/>
            <w:tcBorders>
              <w:top w:val="nil"/>
              <w:bottom w:val="nil"/>
            </w:tcBorders>
          </w:tcPr>
          <w:p w:rsidR="00CA758C" w:rsidRPr="00CC47FB" w:rsidRDefault="00CA758C" w:rsidP="005153C2">
            <w:pPr>
              <w:pStyle w:val="Normalt"/>
              <w:rPr>
                <w:snapToGrid w:val="0"/>
                <w:lang w:val="de-DE"/>
              </w:rPr>
            </w:pPr>
            <w:r w:rsidRPr="00CC47FB">
              <w:rPr>
                <w:snapToGrid w:val="0"/>
                <w:lang w:val="de-DE"/>
              </w:rPr>
              <w:t>absent or very weak</w:t>
            </w:r>
          </w:p>
        </w:tc>
        <w:tc>
          <w:tcPr>
            <w:tcW w:w="1844" w:type="dxa"/>
            <w:tcBorders>
              <w:top w:val="nil"/>
              <w:bottom w:val="nil"/>
            </w:tcBorders>
          </w:tcPr>
          <w:p w:rsidR="00CA758C" w:rsidRPr="00CC47FB" w:rsidRDefault="00CA758C" w:rsidP="005153C2">
            <w:pPr>
              <w:pStyle w:val="Normalt"/>
              <w:rPr>
                <w:snapToGrid w:val="0"/>
                <w:lang w:val="de-DE"/>
              </w:rPr>
            </w:pPr>
            <w:r w:rsidRPr="00CC47FB">
              <w:rPr>
                <w:snapToGrid w:val="0"/>
                <w:lang w:val="de-DE"/>
              </w:rPr>
              <w:t>nulle ou très faible</w:t>
            </w:r>
          </w:p>
        </w:tc>
        <w:tc>
          <w:tcPr>
            <w:tcW w:w="1844" w:type="dxa"/>
            <w:tcBorders>
              <w:top w:val="nil"/>
              <w:bottom w:val="nil"/>
            </w:tcBorders>
          </w:tcPr>
          <w:p w:rsidR="00CA758C" w:rsidRPr="00CC47FB" w:rsidRDefault="00CA758C" w:rsidP="005153C2">
            <w:pPr>
              <w:pStyle w:val="Normalt"/>
              <w:rPr>
                <w:snapToGrid w:val="0"/>
                <w:lang w:val="de-DE"/>
              </w:rPr>
            </w:pPr>
            <w:r w:rsidRPr="00CC47FB">
              <w:rPr>
                <w:lang w:val="de-DE"/>
              </w:rPr>
              <w:t>fehlend oder sehr gering</w:t>
            </w:r>
          </w:p>
        </w:tc>
        <w:tc>
          <w:tcPr>
            <w:tcW w:w="1892" w:type="dxa"/>
            <w:tcBorders>
              <w:top w:val="nil"/>
              <w:bottom w:val="nil"/>
            </w:tcBorders>
          </w:tcPr>
          <w:p w:rsidR="00CA758C" w:rsidRPr="00CC47FB" w:rsidRDefault="00CA758C" w:rsidP="005153C2">
            <w:pPr>
              <w:pStyle w:val="Normalt"/>
              <w:rPr>
                <w:snapToGrid w:val="0"/>
                <w:lang w:val="de-DE"/>
              </w:rPr>
            </w:pPr>
            <w:r w:rsidRPr="00CC47FB">
              <w:rPr>
                <w:snapToGrid w:val="0"/>
                <w:lang w:val="de-DE"/>
              </w:rPr>
              <w:t>ausente o muy débil</w:t>
            </w:r>
          </w:p>
        </w:tc>
        <w:tc>
          <w:tcPr>
            <w:tcW w:w="1954" w:type="dxa"/>
            <w:tcBorders>
              <w:top w:val="nil"/>
              <w:bottom w:val="nil"/>
            </w:tcBorders>
          </w:tcPr>
          <w:p w:rsidR="00CA758C" w:rsidRPr="00CC47FB" w:rsidRDefault="00CA758C" w:rsidP="005153C2">
            <w:pPr>
              <w:pStyle w:val="Normalt"/>
              <w:rPr>
                <w:snapToGrid w:val="0"/>
                <w:lang w:val="de-DE"/>
              </w:rPr>
            </w:pPr>
            <w:r w:rsidRPr="00CC47FB">
              <w:rPr>
                <w:snapToGrid w:val="0"/>
                <w:lang w:val="de-DE"/>
              </w:rPr>
              <w:t>Kompolti</w:t>
            </w:r>
          </w:p>
        </w:tc>
        <w:tc>
          <w:tcPr>
            <w:tcW w:w="637" w:type="dxa"/>
            <w:tcBorders>
              <w:top w:val="nil"/>
              <w:bottom w:val="nil"/>
              <w:right w:val="nil"/>
            </w:tcBorders>
          </w:tcPr>
          <w:p w:rsidR="00CA758C" w:rsidRPr="00CC47FB" w:rsidRDefault="00CA758C" w:rsidP="005153C2">
            <w:pPr>
              <w:pStyle w:val="Normalt"/>
              <w:keepNext/>
              <w:jc w:val="center"/>
              <w:rPr>
                <w:snapToGrid w:val="0"/>
                <w:lang w:val="de-DE"/>
              </w:rPr>
            </w:pPr>
            <w:r w:rsidRPr="00CC47FB">
              <w:rPr>
                <w:snapToGrid w:val="0"/>
                <w:lang w:val="de-DE"/>
              </w:rPr>
              <w:t>1</w:t>
            </w:r>
          </w:p>
        </w:tc>
      </w:tr>
      <w:tr w:rsidR="00CA758C" w:rsidRPr="00CC47FB" w:rsidTr="005153C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After w:val="1"/>
          <w:wAfter w:w="10" w:type="dxa"/>
          <w:cantSplit/>
          <w:jc w:val="center"/>
        </w:trPr>
        <w:tc>
          <w:tcPr>
            <w:tcW w:w="576" w:type="dxa"/>
            <w:tcBorders>
              <w:top w:val="nil"/>
              <w:left w:val="nil"/>
              <w:bottom w:val="nil"/>
            </w:tcBorders>
          </w:tcPr>
          <w:p w:rsidR="00CA758C" w:rsidRPr="00CC47FB" w:rsidRDefault="00CA758C" w:rsidP="005153C2">
            <w:pPr>
              <w:pStyle w:val="Normalt"/>
              <w:keepNext/>
              <w:jc w:val="center"/>
              <w:rPr>
                <w:b/>
                <w:snapToGrid w:val="0"/>
                <w:lang w:val="de-DE"/>
              </w:rPr>
            </w:pPr>
          </w:p>
        </w:tc>
        <w:tc>
          <w:tcPr>
            <w:tcW w:w="550" w:type="dxa"/>
            <w:tcBorders>
              <w:top w:val="nil"/>
              <w:bottom w:val="nil"/>
            </w:tcBorders>
          </w:tcPr>
          <w:p w:rsidR="00CA758C" w:rsidRPr="00CC47FB" w:rsidRDefault="00CA758C" w:rsidP="005153C2">
            <w:pPr>
              <w:pStyle w:val="Normalt"/>
              <w:keepNext/>
              <w:jc w:val="center"/>
              <w:rPr>
                <w:snapToGrid w:val="0"/>
                <w:lang w:val="de-DE"/>
              </w:rPr>
            </w:pPr>
          </w:p>
        </w:tc>
        <w:tc>
          <w:tcPr>
            <w:tcW w:w="1844" w:type="dxa"/>
            <w:tcBorders>
              <w:top w:val="nil"/>
              <w:bottom w:val="nil"/>
            </w:tcBorders>
          </w:tcPr>
          <w:p w:rsidR="00CA758C" w:rsidRPr="00CC47FB" w:rsidRDefault="00CA758C" w:rsidP="005153C2">
            <w:pPr>
              <w:pStyle w:val="Normalt"/>
              <w:rPr>
                <w:snapToGrid w:val="0"/>
                <w:lang w:val="de-DE"/>
              </w:rPr>
            </w:pPr>
            <w:r w:rsidRPr="00CC47FB">
              <w:rPr>
                <w:snapToGrid w:val="0"/>
                <w:lang w:val="de-DE"/>
              </w:rPr>
              <w:t>weak</w:t>
            </w:r>
          </w:p>
        </w:tc>
        <w:tc>
          <w:tcPr>
            <w:tcW w:w="1844" w:type="dxa"/>
            <w:tcBorders>
              <w:top w:val="nil"/>
              <w:bottom w:val="nil"/>
            </w:tcBorders>
          </w:tcPr>
          <w:p w:rsidR="00CA758C" w:rsidRPr="00CC47FB" w:rsidRDefault="00CA758C" w:rsidP="005153C2">
            <w:pPr>
              <w:pStyle w:val="Normalt"/>
              <w:rPr>
                <w:snapToGrid w:val="0"/>
                <w:lang w:val="de-DE"/>
              </w:rPr>
            </w:pPr>
            <w:r w:rsidRPr="00CC47FB">
              <w:rPr>
                <w:snapToGrid w:val="0"/>
                <w:lang w:val="de-DE"/>
              </w:rPr>
              <w:t>faible</w:t>
            </w:r>
          </w:p>
        </w:tc>
        <w:tc>
          <w:tcPr>
            <w:tcW w:w="1844" w:type="dxa"/>
            <w:tcBorders>
              <w:top w:val="nil"/>
              <w:bottom w:val="nil"/>
            </w:tcBorders>
          </w:tcPr>
          <w:p w:rsidR="00CA758C" w:rsidRPr="00CC47FB" w:rsidRDefault="00CA758C" w:rsidP="005153C2">
            <w:pPr>
              <w:pStyle w:val="Normalt"/>
              <w:rPr>
                <w:snapToGrid w:val="0"/>
                <w:lang w:val="de-DE"/>
              </w:rPr>
            </w:pPr>
            <w:r w:rsidRPr="00CC47FB">
              <w:rPr>
                <w:lang w:val="de-DE"/>
              </w:rPr>
              <w:t>gering</w:t>
            </w:r>
          </w:p>
        </w:tc>
        <w:tc>
          <w:tcPr>
            <w:tcW w:w="1892" w:type="dxa"/>
            <w:tcBorders>
              <w:top w:val="nil"/>
              <w:bottom w:val="nil"/>
            </w:tcBorders>
          </w:tcPr>
          <w:p w:rsidR="00CA758C" w:rsidRPr="00CC47FB" w:rsidRDefault="00CA758C" w:rsidP="005153C2">
            <w:pPr>
              <w:pStyle w:val="Normalt"/>
              <w:rPr>
                <w:snapToGrid w:val="0"/>
                <w:lang w:val="de-DE"/>
              </w:rPr>
            </w:pPr>
            <w:r w:rsidRPr="00CC47FB">
              <w:rPr>
                <w:snapToGrid w:val="0"/>
                <w:lang w:val="de-DE"/>
              </w:rPr>
              <w:t>débil</w:t>
            </w:r>
          </w:p>
        </w:tc>
        <w:tc>
          <w:tcPr>
            <w:tcW w:w="1954" w:type="dxa"/>
            <w:tcBorders>
              <w:top w:val="nil"/>
              <w:bottom w:val="nil"/>
            </w:tcBorders>
          </w:tcPr>
          <w:p w:rsidR="00CA758C" w:rsidRPr="00CC47FB" w:rsidRDefault="00CA758C" w:rsidP="005153C2">
            <w:pPr>
              <w:pStyle w:val="Normalt"/>
              <w:rPr>
                <w:snapToGrid w:val="0"/>
                <w:lang w:val="de-DE"/>
              </w:rPr>
            </w:pPr>
            <w:r w:rsidRPr="00CC47FB">
              <w:rPr>
                <w:snapToGrid w:val="0"/>
                <w:lang w:val="de-DE"/>
              </w:rPr>
              <w:t>Beniko</w:t>
            </w:r>
          </w:p>
        </w:tc>
        <w:tc>
          <w:tcPr>
            <w:tcW w:w="637" w:type="dxa"/>
            <w:tcBorders>
              <w:top w:val="nil"/>
              <w:bottom w:val="nil"/>
              <w:right w:val="nil"/>
            </w:tcBorders>
          </w:tcPr>
          <w:p w:rsidR="00CA758C" w:rsidRPr="00CC47FB" w:rsidRDefault="00CA758C" w:rsidP="005153C2">
            <w:pPr>
              <w:pStyle w:val="Normalt"/>
              <w:keepNext/>
              <w:jc w:val="center"/>
              <w:rPr>
                <w:snapToGrid w:val="0"/>
                <w:lang w:val="de-DE"/>
              </w:rPr>
            </w:pPr>
            <w:r w:rsidRPr="00CC47FB">
              <w:rPr>
                <w:snapToGrid w:val="0"/>
                <w:lang w:val="de-DE"/>
              </w:rPr>
              <w:t>3</w:t>
            </w:r>
          </w:p>
        </w:tc>
      </w:tr>
      <w:tr w:rsidR="00CA758C" w:rsidRPr="00CC47FB" w:rsidTr="005153C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After w:val="1"/>
          <w:wAfter w:w="10" w:type="dxa"/>
          <w:cantSplit/>
          <w:jc w:val="center"/>
        </w:trPr>
        <w:tc>
          <w:tcPr>
            <w:tcW w:w="576" w:type="dxa"/>
            <w:tcBorders>
              <w:top w:val="nil"/>
              <w:left w:val="nil"/>
              <w:bottom w:val="nil"/>
            </w:tcBorders>
          </w:tcPr>
          <w:p w:rsidR="00CA758C" w:rsidRPr="00CC47FB" w:rsidRDefault="00CA758C" w:rsidP="005153C2">
            <w:pPr>
              <w:pStyle w:val="Normalt"/>
              <w:keepNext/>
              <w:jc w:val="center"/>
              <w:rPr>
                <w:b/>
                <w:snapToGrid w:val="0"/>
                <w:lang w:val="de-DE"/>
              </w:rPr>
            </w:pPr>
          </w:p>
        </w:tc>
        <w:tc>
          <w:tcPr>
            <w:tcW w:w="550" w:type="dxa"/>
            <w:tcBorders>
              <w:top w:val="nil"/>
              <w:bottom w:val="nil"/>
            </w:tcBorders>
          </w:tcPr>
          <w:p w:rsidR="00CA758C" w:rsidRPr="00CC47FB" w:rsidRDefault="00CA758C" w:rsidP="005153C2">
            <w:pPr>
              <w:pStyle w:val="Normalt"/>
              <w:keepNext/>
              <w:jc w:val="center"/>
              <w:rPr>
                <w:snapToGrid w:val="0"/>
                <w:lang w:val="de-DE"/>
              </w:rPr>
            </w:pPr>
          </w:p>
        </w:tc>
        <w:tc>
          <w:tcPr>
            <w:tcW w:w="1844" w:type="dxa"/>
            <w:tcBorders>
              <w:top w:val="nil"/>
              <w:bottom w:val="nil"/>
            </w:tcBorders>
          </w:tcPr>
          <w:p w:rsidR="00CA758C" w:rsidRPr="00CC47FB" w:rsidRDefault="00CA758C" w:rsidP="005153C2">
            <w:pPr>
              <w:pStyle w:val="Normalt"/>
              <w:rPr>
                <w:snapToGrid w:val="0"/>
                <w:lang w:val="de-DE"/>
              </w:rPr>
            </w:pPr>
            <w:r w:rsidRPr="00CC47FB">
              <w:rPr>
                <w:snapToGrid w:val="0"/>
                <w:lang w:val="de-DE"/>
              </w:rPr>
              <w:t>medium</w:t>
            </w:r>
          </w:p>
        </w:tc>
        <w:tc>
          <w:tcPr>
            <w:tcW w:w="1844" w:type="dxa"/>
            <w:tcBorders>
              <w:top w:val="nil"/>
              <w:bottom w:val="nil"/>
            </w:tcBorders>
          </w:tcPr>
          <w:p w:rsidR="00CA758C" w:rsidRPr="00CC47FB" w:rsidRDefault="00CA758C" w:rsidP="005153C2">
            <w:pPr>
              <w:pStyle w:val="Normalt"/>
              <w:rPr>
                <w:snapToGrid w:val="0"/>
                <w:lang w:val="de-DE"/>
              </w:rPr>
            </w:pPr>
            <w:r w:rsidRPr="00CC47FB">
              <w:rPr>
                <w:snapToGrid w:val="0"/>
                <w:lang w:val="de-DE"/>
              </w:rPr>
              <w:t>moyenne</w:t>
            </w:r>
          </w:p>
        </w:tc>
        <w:tc>
          <w:tcPr>
            <w:tcW w:w="1844" w:type="dxa"/>
            <w:tcBorders>
              <w:top w:val="nil"/>
              <w:bottom w:val="nil"/>
            </w:tcBorders>
          </w:tcPr>
          <w:p w:rsidR="00CA758C" w:rsidRPr="00CC47FB" w:rsidRDefault="00CA758C" w:rsidP="005153C2">
            <w:pPr>
              <w:pStyle w:val="Normalt"/>
              <w:rPr>
                <w:snapToGrid w:val="0"/>
                <w:lang w:val="de-DE"/>
              </w:rPr>
            </w:pPr>
            <w:r w:rsidRPr="00CC47FB">
              <w:rPr>
                <w:lang w:val="de-DE"/>
              </w:rPr>
              <w:t>mittel</w:t>
            </w:r>
          </w:p>
        </w:tc>
        <w:tc>
          <w:tcPr>
            <w:tcW w:w="1892" w:type="dxa"/>
            <w:tcBorders>
              <w:top w:val="nil"/>
              <w:bottom w:val="nil"/>
            </w:tcBorders>
          </w:tcPr>
          <w:p w:rsidR="00CA758C" w:rsidRPr="00CC47FB" w:rsidRDefault="00CA758C" w:rsidP="005153C2">
            <w:pPr>
              <w:pStyle w:val="Normalt"/>
              <w:rPr>
                <w:snapToGrid w:val="0"/>
                <w:lang w:val="de-DE"/>
              </w:rPr>
            </w:pPr>
            <w:r w:rsidRPr="00CC47FB">
              <w:rPr>
                <w:snapToGrid w:val="0"/>
                <w:lang w:val="de-DE"/>
              </w:rPr>
              <w:t>media</w:t>
            </w:r>
          </w:p>
        </w:tc>
        <w:tc>
          <w:tcPr>
            <w:tcW w:w="1954" w:type="dxa"/>
            <w:tcBorders>
              <w:top w:val="nil"/>
              <w:bottom w:val="nil"/>
            </w:tcBorders>
          </w:tcPr>
          <w:p w:rsidR="00CA758C" w:rsidRPr="00CC47FB" w:rsidRDefault="00CA758C" w:rsidP="005153C2">
            <w:pPr>
              <w:pStyle w:val="Normalt"/>
              <w:rPr>
                <w:snapToGrid w:val="0"/>
                <w:lang w:val="de-DE"/>
              </w:rPr>
            </w:pPr>
            <w:r w:rsidRPr="00CC47FB">
              <w:rPr>
                <w:snapToGrid w:val="0"/>
                <w:lang w:val="de-DE"/>
              </w:rPr>
              <w:t>Uso 31</w:t>
            </w:r>
          </w:p>
        </w:tc>
        <w:tc>
          <w:tcPr>
            <w:tcW w:w="637" w:type="dxa"/>
            <w:tcBorders>
              <w:top w:val="nil"/>
              <w:bottom w:val="nil"/>
              <w:right w:val="nil"/>
            </w:tcBorders>
          </w:tcPr>
          <w:p w:rsidR="00CA758C" w:rsidRPr="00CC47FB" w:rsidRDefault="00CA758C" w:rsidP="005153C2">
            <w:pPr>
              <w:pStyle w:val="Normalt"/>
              <w:keepNext/>
              <w:jc w:val="center"/>
              <w:rPr>
                <w:snapToGrid w:val="0"/>
                <w:lang w:val="de-DE"/>
              </w:rPr>
            </w:pPr>
            <w:r w:rsidRPr="00CC47FB">
              <w:rPr>
                <w:snapToGrid w:val="0"/>
                <w:lang w:val="de-DE"/>
              </w:rPr>
              <w:t>5</w:t>
            </w:r>
          </w:p>
        </w:tc>
      </w:tr>
      <w:tr w:rsidR="00CA758C" w:rsidRPr="00CC47FB" w:rsidTr="005153C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After w:val="1"/>
          <w:wAfter w:w="10" w:type="dxa"/>
          <w:cantSplit/>
          <w:jc w:val="center"/>
        </w:trPr>
        <w:tc>
          <w:tcPr>
            <w:tcW w:w="576" w:type="dxa"/>
            <w:tcBorders>
              <w:top w:val="nil"/>
              <w:left w:val="nil"/>
              <w:bottom w:val="nil"/>
            </w:tcBorders>
          </w:tcPr>
          <w:p w:rsidR="00CA758C" w:rsidRPr="00CC47FB" w:rsidRDefault="00CA758C" w:rsidP="005153C2">
            <w:pPr>
              <w:pStyle w:val="Normalt"/>
              <w:keepNext/>
              <w:jc w:val="center"/>
              <w:rPr>
                <w:b/>
                <w:snapToGrid w:val="0"/>
                <w:lang w:val="de-DE"/>
              </w:rPr>
            </w:pPr>
          </w:p>
        </w:tc>
        <w:tc>
          <w:tcPr>
            <w:tcW w:w="550" w:type="dxa"/>
            <w:tcBorders>
              <w:top w:val="nil"/>
              <w:bottom w:val="nil"/>
            </w:tcBorders>
          </w:tcPr>
          <w:p w:rsidR="00CA758C" w:rsidRPr="00CC47FB" w:rsidRDefault="00CA758C" w:rsidP="005153C2">
            <w:pPr>
              <w:pStyle w:val="Normalt"/>
              <w:keepNext/>
              <w:jc w:val="center"/>
              <w:rPr>
                <w:snapToGrid w:val="0"/>
                <w:lang w:val="de-DE"/>
              </w:rPr>
            </w:pPr>
          </w:p>
        </w:tc>
        <w:tc>
          <w:tcPr>
            <w:tcW w:w="1844" w:type="dxa"/>
            <w:tcBorders>
              <w:top w:val="nil"/>
              <w:bottom w:val="nil"/>
            </w:tcBorders>
          </w:tcPr>
          <w:p w:rsidR="00CA758C" w:rsidRPr="00CC47FB" w:rsidRDefault="00CA758C" w:rsidP="005153C2">
            <w:pPr>
              <w:pStyle w:val="Normalt"/>
              <w:rPr>
                <w:snapToGrid w:val="0"/>
                <w:lang w:val="de-DE"/>
              </w:rPr>
            </w:pPr>
            <w:r w:rsidRPr="00CC47FB">
              <w:rPr>
                <w:snapToGrid w:val="0"/>
                <w:lang w:val="de-DE"/>
              </w:rPr>
              <w:t>strong</w:t>
            </w:r>
          </w:p>
        </w:tc>
        <w:tc>
          <w:tcPr>
            <w:tcW w:w="1844" w:type="dxa"/>
            <w:tcBorders>
              <w:top w:val="nil"/>
              <w:bottom w:val="nil"/>
            </w:tcBorders>
          </w:tcPr>
          <w:p w:rsidR="00CA758C" w:rsidRPr="00CC47FB" w:rsidRDefault="00CA758C" w:rsidP="005153C2">
            <w:pPr>
              <w:pStyle w:val="Normalt"/>
              <w:rPr>
                <w:snapToGrid w:val="0"/>
                <w:lang w:val="de-DE"/>
              </w:rPr>
            </w:pPr>
            <w:r w:rsidRPr="00CC47FB">
              <w:rPr>
                <w:snapToGrid w:val="0"/>
                <w:lang w:val="de-DE"/>
              </w:rPr>
              <w:t>forte</w:t>
            </w:r>
          </w:p>
        </w:tc>
        <w:tc>
          <w:tcPr>
            <w:tcW w:w="1844" w:type="dxa"/>
            <w:tcBorders>
              <w:top w:val="nil"/>
              <w:bottom w:val="nil"/>
            </w:tcBorders>
          </w:tcPr>
          <w:p w:rsidR="00CA758C" w:rsidRPr="00CC47FB" w:rsidRDefault="00CA758C" w:rsidP="005153C2">
            <w:pPr>
              <w:pStyle w:val="Normalt"/>
              <w:rPr>
                <w:snapToGrid w:val="0"/>
                <w:lang w:val="de-DE"/>
              </w:rPr>
            </w:pPr>
            <w:r w:rsidRPr="00CC47FB">
              <w:rPr>
                <w:lang w:val="de-DE"/>
              </w:rPr>
              <w:t>stark</w:t>
            </w:r>
          </w:p>
        </w:tc>
        <w:tc>
          <w:tcPr>
            <w:tcW w:w="1892" w:type="dxa"/>
            <w:tcBorders>
              <w:top w:val="nil"/>
              <w:bottom w:val="nil"/>
            </w:tcBorders>
          </w:tcPr>
          <w:p w:rsidR="00CA758C" w:rsidRPr="00CC47FB" w:rsidRDefault="00CA758C" w:rsidP="005153C2">
            <w:pPr>
              <w:pStyle w:val="Normalt"/>
              <w:rPr>
                <w:snapToGrid w:val="0"/>
                <w:lang w:val="de-DE"/>
              </w:rPr>
            </w:pPr>
            <w:r w:rsidRPr="00CC47FB">
              <w:rPr>
                <w:snapToGrid w:val="0"/>
                <w:lang w:val="de-DE"/>
              </w:rPr>
              <w:t>fuerte</w:t>
            </w:r>
          </w:p>
        </w:tc>
        <w:tc>
          <w:tcPr>
            <w:tcW w:w="1954" w:type="dxa"/>
            <w:tcBorders>
              <w:top w:val="nil"/>
              <w:bottom w:val="nil"/>
            </w:tcBorders>
          </w:tcPr>
          <w:p w:rsidR="00CA758C" w:rsidRPr="00CC47FB" w:rsidRDefault="00CA758C" w:rsidP="005153C2">
            <w:pPr>
              <w:pStyle w:val="Normalt"/>
              <w:rPr>
                <w:snapToGrid w:val="0"/>
                <w:lang w:val="de-DE"/>
              </w:rPr>
            </w:pPr>
            <w:r w:rsidRPr="00CC47FB">
              <w:rPr>
                <w:snapToGrid w:val="0"/>
                <w:lang w:val="de-DE"/>
              </w:rPr>
              <w:t>Ermes</w:t>
            </w:r>
          </w:p>
        </w:tc>
        <w:tc>
          <w:tcPr>
            <w:tcW w:w="637" w:type="dxa"/>
            <w:tcBorders>
              <w:top w:val="nil"/>
              <w:bottom w:val="nil"/>
              <w:right w:val="nil"/>
            </w:tcBorders>
          </w:tcPr>
          <w:p w:rsidR="00CA758C" w:rsidRPr="00CC47FB" w:rsidRDefault="00CA758C" w:rsidP="005153C2">
            <w:pPr>
              <w:pStyle w:val="Normalt"/>
              <w:keepNext/>
              <w:jc w:val="center"/>
              <w:rPr>
                <w:snapToGrid w:val="0"/>
                <w:lang w:val="de-DE"/>
              </w:rPr>
            </w:pPr>
            <w:r w:rsidRPr="00CC47FB">
              <w:rPr>
                <w:snapToGrid w:val="0"/>
                <w:lang w:val="de-DE"/>
              </w:rPr>
              <w:t>7</w:t>
            </w:r>
          </w:p>
        </w:tc>
      </w:tr>
      <w:tr w:rsidR="00CA758C" w:rsidRPr="00CC47FB" w:rsidTr="005153C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After w:val="1"/>
          <w:wAfter w:w="10" w:type="dxa"/>
          <w:cantSplit/>
          <w:jc w:val="center"/>
        </w:trPr>
        <w:tc>
          <w:tcPr>
            <w:tcW w:w="576" w:type="dxa"/>
            <w:tcBorders>
              <w:top w:val="nil"/>
              <w:left w:val="nil"/>
              <w:bottom w:val="single" w:sz="4" w:space="0" w:color="auto"/>
            </w:tcBorders>
          </w:tcPr>
          <w:p w:rsidR="00CA758C" w:rsidRPr="00CC47FB" w:rsidRDefault="00CA758C" w:rsidP="005153C2">
            <w:pPr>
              <w:pStyle w:val="Normalt"/>
              <w:jc w:val="center"/>
              <w:rPr>
                <w:b/>
                <w:snapToGrid w:val="0"/>
                <w:lang w:val="de-DE"/>
              </w:rPr>
            </w:pPr>
          </w:p>
        </w:tc>
        <w:tc>
          <w:tcPr>
            <w:tcW w:w="550" w:type="dxa"/>
            <w:tcBorders>
              <w:top w:val="nil"/>
              <w:bottom w:val="single" w:sz="4" w:space="0" w:color="auto"/>
            </w:tcBorders>
          </w:tcPr>
          <w:p w:rsidR="00CA758C" w:rsidRPr="00CC47FB" w:rsidRDefault="00CA758C" w:rsidP="005153C2">
            <w:pPr>
              <w:pStyle w:val="Normalt"/>
              <w:jc w:val="center"/>
              <w:rPr>
                <w:snapToGrid w:val="0"/>
                <w:lang w:val="de-DE"/>
              </w:rPr>
            </w:pPr>
          </w:p>
        </w:tc>
        <w:tc>
          <w:tcPr>
            <w:tcW w:w="1844" w:type="dxa"/>
            <w:tcBorders>
              <w:top w:val="nil"/>
              <w:bottom w:val="single" w:sz="4" w:space="0" w:color="auto"/>
            </w:tcBorders>
          </w:tcPr>
          <w:p w:rsidR="00CA758C" w:rsidRPr="00CC47FB" w:rsidRDefault="00CA758C" w:rsidP="005153C2">
            <w:pPr>
              <w:pStyle w:val="Normalt"/>
              <w:rPr>
                <w:snapToGrid w:val="0"/>
                <w:lang w:val="de-DE"/>
              </w:rPr>
            </w:pPr>
            <w:r w:rsidRPr="00CC47FB">
              <w:rPr>
                <w:snapToGrid w:val="0"/>
                <w:lang w:val="de-DE"/>
              </w:rPr>
              <w:t>very strong</w:t>
            </w:r>
          </w:p>
        </w:tc>
        <w:tc>
          <w:tcPr>
            <w:tcW w:w="1844" w:type="dxa"/>
            <w:tcBorders>
              <w:top w:val="nil"/>
              <w:bottom w:val="single" w:sz="4" w:space="0" w:color="auto"/>
            </w:tcBorders>
          </w:tcPr>
          <w:p w:rsidR="00CA758C" w:rsidRPr="00CC47FB" w:rsidRDefault="00CA758C" w:rsidP="005153C2">
            <w:pPr>
              <w:pStyle w:val="Normalt"/>
              <w:rPr>
                <w:snapToGrid w:val="0"/>
                <w:lang w:val="de-DE"/>
              </w:rPr>
            </w:pPr>
            <w:r w:rsidRPr="00CC47FB">
              <w:rPr>
                <w:snapToGrid w:val="0"/>
                <w:lang w:val="de-DE"/>
              </w:rPr>
              <w:t>très forte</w:t>
            </w:r>
          </w:p>
        </w:tc>
        <w:tc>
          <w:tcPr>
            <w:tcW w:w="1844" w:type="dxa"/>
            <w:tcBorders>
              <w:top w:val="nil"/>
              <w:bottom w:val="single" w:sz="4" w:space="0" w:color="auto"/>
            </w:tcBorders>
          </w:tcPr>
          <w:p w:rsidR="00CA758C" w:rsidRPr="00CC47FB" w:rsidRDefault="00CA758C" w:rsidP="005153C2">
            <w:pPr>
              <w:pStyle w:val="Normalt"/>
              <w:rPr>
                <w:snapToGrid w:val="0"/>
                <w:lang w:val="de-DE"/>
              </w:rPr>
            </w:pPr>
            <w:r w:rsidRPr="00CC47FB">
              <w:rPr>
                <w:lang w:val="de-DE"/>
              </w:rPr>
              <w:t>sehr stark</w:t>
            </w:r>
          </w:p>
        </w:tc>
        <w:tc>
          <w:tcPr>
            <w:tcW w:w="1892" w:type="dxa"/>
            <w:tcBorders>
              <w:top w:val="nil"/>
              <w:bottom w:val="single" w:sz="4" w:space="0" w:color="auto"/>
            </w:tcBorders>
          </w:tcPr>
          <w:p w:rsidR="00CA758C" w:rsidRPr="00CC47FB" w:rsidRDefault="00CA758C" w:rsidP="005153C2">
            <w:pPr>
              <w:pStyle w:val="Normalt"/>
              <w:rPr>
                <w:snapToGrid w:val="0"/>
                <w:lang w:val="de-DE"/>
              </w:rPr>
            </w:pPr>
            <w:r w:rsidRPr="00CC47FB">
              <w:rPr>
                <w:snapToGrid w:val="0"/>
                <w:lang w:val="de-DE"/>
              </w:rPr>
              <w:t>muy fuerte</w:t>
            </w:r>
          </w:p>
        </w:tc>
        <w:tc>
          <w:tcPr>
            <w:tcW w:w="1954" w:type="dxa"/>
            <w:tcBorders>
              <w:top w:val="nil"/>
              <w:bottom w:val="single" w:sz="4" w:space="0" w:color="auto"/>
            </w:tcBorders>
          </w:tcPr>
          <w:p w:rsidR="00CA758C" w:rsidRPr="00CC47FB" w:rsidRDefault="00CA758C" w:rsidP="005153C2">
            <w:pPr>
              <w:pStyle w:val="Normalt"/>
              <w:rPr>
                <w:snapToGrid w:val="0"/>
                <w:lang w:val="de-DE"/>
              </w:rPr>
            </w:pPr>
            <w:r w:rsidRPr="00CC47FB">
              <w:rPr>
                <w:snapToGrid w:val="0"/>
                <w:lang w:val="de-DE"/>
              </w:rPr>
              <w:t>Finola</w:t>
            </w:r>
          </w:p>
        </w:tc>
        <w:tc>
          <w:tcPr>
            <w:tcW w:w="637" w:type="dxa"/>
            <w:tcBorders>
              <w:top w:val="nil"/>
              <w:bottom w:val="single" w:sz="4" w:space="0" w:color="auto"/>
              <w:right w:val="nil"/>
            </w:tcBorders>
          </w:tcPr>
          <w:p w:rsidR="00CA758C" w:rsidRPr="00CC47FB" w:rsidRDefault="00CA758C" w:rsidP="005153C2">
            <w:pPr>
              <w:pStyle w:val="Normalt"/>
              <w:jc w:val="center"/>
              <w:rPr>
                <w:snapToGrid w:val="0"/>
                <w:lang w:val="de-DE"/>
              </w:rPr>
            </w:pPr>
            <w:r w:rsidRPr="00CC47FB">
              <w:rPr>
                <w:snapToGrid w:val="0"/>
                <w:lang w:val="de-DE"/>
              </w:rPr>
              <w:t>9</w:t>
            </w:r>
          </w:p>
        </w:tc>
      </w:tr>
      <w:tr w:rsidR="00CA758C" w:rsidRPr="00CC47FB" w:rsidTr="005153C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After w:val="1"/>
          <w:wAfter w:w="10" w:type="dxa"/>
          <w:cantSplit/>
          <w:jc w:val="center"/>
        </w:trPr>
        <w:tc>
          <w:tcPr>
            <w:tcW w:w="576" w:type="dxa"/>
            <w:tcBorders>
              <w:top w:val="nil"/>
              <w:left w:val="nil"/>
              <w:bottom w:val="nil"/>
            </w:tcBorders>
          </w:tcPr>
          <w:p w:rsidR="00CA758C" w:rsidRPr="00CC47FB" w:rsidRDefault="00CA758C" w:rsidP="005153C2">
            <w:pPr>
              <w:pStyle w:val="Normalt"/>
              <w:keepNext/>
              <w:jc w:val="center"/>
              <w:rPr>
                <w:b/>
                <w:snapToGrid w:val="0"/>
                <w:lang w:val="de-DE"/>
              </w:rPr>
            </w:pPr>
            <w:r w:rsidRPr="00CC47FB">
              <w:rPr>
                <w:b/>
                <w:snapToGrid w:val="0"/>
                <w:lang w:val="de-DE"/>
              </w:rPr>
              <w:t>13. (*) (+)</w:t>
            </w:r>
          </w:p>
        </w:tc>
        <w:tc>
          <w:tcPr>
            <w:tcW w:w="550" w:type="dxa"/>
            <w:tcBorders>
              <w:top w:val="nil"/>
              <w:bottom w:val="nil"/>
            </w:tcBorders>
          </w:tcPr>
          <w:p w:rsidR="00CA758C" w:rsidRPr="00CC47FB" w:rsidRDefault="00CA758C" w:rsidP="005153C2">
            <w:pPr>
              <w:pStyle w:val="Normalt"/>
              <w:keepNext/>
              <w:jc w:val="center"/>
              <w:rPr>
                <w:b/>
                <w:snapToGrid w:val="0"/>
                <w:lang w:val="de-DE"/>
              </w:rPr>
            </w:pPr>
            <w:r w:rsidRPr="00CC47FB">
              <w:rPr>
                <w:b/>
                <w:snapToGrid w:val="0"/>
                <w:lang w:val="de-DE"/>
              </w:rPr>
              <w:t>MG</w:t>
            </w:r>
          </w:p>
        </w:tc>
        <w:tc>
          <w:tcPr>
            <w:tcW w:w="1844" w:type="dxa"/>
            <w:tcBorders>
              <w:top w:val="nil"/>
              <w:bottom w:val="nil"/>
            </w:tcBorders>
          </w:tcPr>
          <w:p w:rsidR="00CA758C" w:rsidRPr="00CC47FB" w:rsidRDefault="00CA758C" w:rsidP="005153C2">
            <w:pPr>
              <w:pStyle w:val="Normaltb"/>
              <w:rPr>
                <w:snapToGrid w:val="0"/>
                <w:lang w:val="de-DE"/>
              </w:rPr>
            </w:pPr>
            <w:r w:rsidRPr="00CC47FB">
              <w:rPr>
                <w:snapToGrid w:val="0"/>
                <w:lang w:val="de-DE"/>
              </w:rPr>
              <w:t>Inflorescence: THC content</w:t>
            </w:r>
          </w:p>
        </w:tc>
        <w:tc>
          <w:tcPr>
            <w:tcW w:w="1844" w:type="dxa"/>
            <w:tcBorders>
              <w:top w:val="nil"/>
              <w:bottom w:val="nil"/>
            </w:tcBorders>
          </w:tcPr>
          <w:p w:rsidR="00CA758C" w:rsidRPr="00CC47FB" w:rsidRDefault="00CA758C" w:rsidP="005153C2">
            <w:pPr>
              <w:pStyle w:val="Normaltb"/>
              <w:rPr>
                <w:snapToGrid w:val="0"/>
                <w:lang w:val="de-DE"/>
              </w:rPr>
            </w:pPr>
            <w:r w:rsidRPr="00CC47FB">
              <w:rPr>
                <w:snapToGrid w:val="0"/>
                <w:lang w:val="de-DE"/>
              </w:rPr>
              <w:t xml:space="preserve">Inflorescence : </w:t>
            </w:r>
            <w:r w:rsidRPr="00CC47FB">
              <w:rPr>
                <w:lang w:val="de-DE"/>
              </w:rPr>
              <w:t xml:space="preserve">teneur en </w:t>
            </w:r>
            <w:r w:rsidRPr="00CC47FB">
              <w:rPr>
                <w:snapToGrid w:val="0"/>
                <w:lang w:val="de-DE"/>
              </w:rPr>
              <w:t>THC</w:t>
            </w:r>
          </w:p>
        </w:tc>
        <w:tc>
          <w:tcPr>
            <w:tcW w:w="1844" w:type="dxa"/>
            <w:tcBorders>
              <w:top w:val="nil"/>
              <w:bottom w:val="nil"/>
            </w:tcBorders>
          </w:tcPr>
          <w:p w:rsidR="00CA758C" w:rsidRPr="00CC47FB" w:rsidRDefault="00CA758C" w:rsidP="005153C2">
            <w:pPr>
              <w:pStyle w:val="Normaltb"/>
              <w:rPr>
                <w:snapToGrid w:val="0"/>
                <w:lang w:val="de-DE"/>
              </w:rPr>
            </w:pPr>
            <w:r w:rsidRPr="00CC47FB">
              <w:rPr>
                <w:snapToGrid w:val="0"/>
                <w:lang w:val="de-DE"/>
              </w:rPr>
              <w:t>Blütenstand: THC</w:t>
            </w:r>
            <w:r w:rsidRPr="00CC47FB">
              <w:rPr>
                <w:snapToGrid w:val="0"/>
                <w:lang w:val="de-DE"/>
              </w:rPr>
              <w:noBreakHyphen/>
              <w:t>Gehalt</w:t>
            </w:r>
          </w:p>
        </w:tc>
        <w:tc>
          <w:tcPr>
            <w:tcW w:w="1892" w:type="dxa"/>
            <w:tcBorders>
              <w:top w:val="nil"/>
              <w:bottom w:val="nil"/>
            </w:tcBorders>
          </w:tcPr>
          <w:p w:rsidR="00CA758C" w:rsidRPr="00CC47FB" w:rsidRDefault="00CA758C" w:rsidP="005153C2">
            <w:pPr>
              <w:pStyle w:val="Normaltb"/>
              <w:rPr>
                <w:bCs/>
                <w:snapToGrid w:val="0"/>
                <w:lang w:val="de-DE"/>
              </w:rPr>
            </w:pPr>
            <w:r w:rsidRPr="00CC47FB">
              <w:rPr>
                <w:bCs/>
                <w:snapToGrid w:val="0"/>
                <w:lang w:val="de-DE"/>
              </w:rPr>
              <w:t>Inflorescencia:  contenido en THC</w:t>
            </w:r>
          </w:p>
        </w:tc>
        <w:tc>
          <w:tcPr>
            <w:tcW w:w="1954" w:type="dxa"/>
            <w:tcBorders>
              <w:top w:val="nil"/>
              <w:bottom w:val="nil"/>
            </w:tcBorders>
          </w:tcPr>
          <w:p w:rsidR="00CA758C" w:rsidRPr="00CC47FB" w:rsidRDefault="00CA758C" w:rsidP="005153C2">
            <w:pPr>
              <w:pStyle w:val="Normalt"/>
              <w:rPr>
                <w:snapToGrid w:val="0"/>
                <w:lang w:val="de-DE"/>
              </w:rPr>
            </w:pPr>
          </w:p>
        </w:tc>
        <w:tc>
          <w:tcPr>
            <w:tcW w:w="637" w:type="dxa"/>
            <w:tcBorders>
              <w:top w:val="nil"/>
              <w:bottom w:val="nil"/>
              <w:right w:val="nil"/>
            </w:tcBorders>
          </w:tcPr>
          <w:p w:rsidR="00CA758C" w:rsidRPr="00CC47FB" w:rsidRDefault="00CA758C" w:rsidP="005153C2">
            <w:pPr>
              <w:pStyle w:val="Normalt"/>
              <w:keepNext/>
              <w:jc w:val="center"/>
              <w:rPr>
                <w:snapToGrid w:val="0"/>
                <w:lang w:val="de-DE"/>
              </w:rPr>
            </w:pPr>
          </w:p>
        </w:tc>
      </w:tr>
      <w:tr w:rsidR="00CA758C" w:rsidRPr="00CC47FB" w:rsidTr="005153C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After w:val="1"/>
          <w:wAfter w:w="10" w:type="dxa"/>
          <w:cantSplit/>
          <w:jc w:val="center"/>
        </w:trPr>
        <w:tc>
          <w:tcPr>
            <w:tcW w:w="576" w:type="dxa"/>
            <w:tcBorders>
              <w:top w:val="nil"/>
              <w:left w:val="nil"/>
              <w:bottom w:val="nil"/>
            </w:tcBorders>
          </w:tcPr>
          <w:p w:rsidR="00CA758C" w:rsidRPr="00CC47FB" w:rsidRDefault="00CA758C" w:rsidP="005153C2">
            <w:pPr>
              <w:pStyle w:val="Normalt"/>
              <w:keepNext/>
              <w:jc w:val="center"/>
              <w:rPr>
                <w:b/>
                <w:snapToGrid w:val="0"/>
                <w:lang w:val="de-DE"/>
              </w:rPr>
            </w:pPr>
            <w:r w:rsidRPr="00CC47FB">
              <w:rPr>
                <w:b/>
                <w:snapToGrid w:val="0"/>
                <w:lang w:val="de-DE"/>
              </w:rPr>
              <w:t>QN</w:t>
            </w:r>
          </w:p>
        </w:tc>
        <w:tc>
          <w:tcPr>
            <w:tcW w:w="550" w:type="dxa"/>
            <w:tcBorders>
              <w:top w:val="nil"/>
              <w:bottom w:val="nil"/>
            </w:tcBorders>
          </w:tcPr>
          <w:p w:rsidR="00CA758C" w:rsidRPr="00CC47FB" w:rsidRDefault="00CA758C" w:rsidP="005153C2">
            <w:pPr>
              <w:pStyle w:val="Normalt"/>
              <w:keepNext/>
              <w:jc w:val="center"/>
              <w:rPr>
                <w:b/>
                <w:snapToGrid w:val="0"/>
                <w:lang w:val="de-DE"/>
              </w:rPr>
            </w:pPr>
          </w:p>
        </w:tc>
        <w:tc>
          <w:tcPr>
            <w:tcW w:w="1844" w:type="dxa"/>
            <w:tcBorders>
              <w:top w:val="nil"/>
              <w:bottom w:val="nil"/>
            </w:tcBorders>
          </w:tcPr>
          <w:p w:rsidR="00CA758C" w:rsidRPr="00CC47FB" w:rsidRDefault="00CA758C" w:rsidP="005153C2">
            <w:pPr>
              <w:pStyle w:val="Normalt"/>
              <w:rPr>
                <w:snapToGrid w:val="0"/>
                <w:lang w:val="de-DE"/>
              </w:rPr>
            </w:pPr>
            <w:r w:rsidRPr="00CC47FB">
              <w:rPr>
                <w:snapToGrid w:val="0"/>
                <w:lang w:val="de-DE"/>
              </w:rPr>
              <w:t>absent or very low</w:t>
            </w:r>
          </w:p>
        </w:tc>
        <w:tc>
          <w:tcPr>
            <w:tcW w:w="1844" w:type="dxa"/>
            <w:tcBorders>
              <w:top w:val="nil"/>
              <w:bottom w:val="nil"/>
            </w:tcBorders>
          </w:tcPr>
          <w:p w:rsidR="00CA758C" w:rsidRPr="00CC47FB" w:rsidRDefault="00CA758C" w:rsidP="005153C2">
            <w:pPr>
              <w:pStyle w:val="Normalt"/>
              <w:rPr>
                <w:snapToGrid w:val="0"/>
                <w:lang w:val="de-DE"/>
              </w:rPr>
            </w:pPr>
            <w:r w:rsidRPr="00CC47FB">
              <w:rPr>
                <w:snapToGrid w:val="0"/>
                <w:lang w:val="de-DE"/>
              </w:rPr>
              <w:t>nulle ou très faible</w:t>
            </w:r>
          </w:p>
        </w:tc>
        <w:tc>
          <w:tcPr>
            <w:tcW w:w="1844" w:type="dxa"/>
            <w:tcBorders>
              <w:top w:val="nil"/>
              <w:bottom w:val="nil"/>
            </w:tcBorders>
          </w:tcPr>
          <w:p w:rsidR="00CA758C" w:rsidRPr="00CC47FB" w:rsidRDefault="00CA758C" w:rsidP="005153C2">
            <w:pPr>
              <w:pStyle w:val="Normalt"/>
              <w:rPr>
                <w:snapToGrid w:val="0"/>
                <w:lang w:val="de-DE"/>
              </w:rPr>
            </w:pPr>
            <w:r w:rsidRPr="00CC47FB">
              <w:rPr>
                <w:lang w:val="de-DE"/>
              </w:rPr>
              <w:t>fehlend oder sehr gering</w:t>
            </w:r>
          </w:p>
        </w:tc>
        <w:tc>
          <w:tcPr>
            <w:tcW w:w="1892" w:type="dxa"/>
            <w:tcBorders>
              <w:top w:val="nil"/>
              <w:bottom w:val="nil"/>
            </w:tcBorders>
          </w:tcPr>
          <w:p w:rsidR="00CA758C" w:rsidRPr="00CC47FB" w:rsidRDefault="00CA758C" w:rsidP="005153C2">
            <w:pPr>
              <w:pStyle w:val="Normalt"/>
              <w:rPr>
                <w:snapToGrid w:val="0"/>
                <w:lang w:val="de-DE"/>
              </w:rPr>
            </w:pPr>
            <w:r w:rsidRPr="00CC47FB">
              <w:rPr>
                <w:snapToGrid w:val="0"/>
                <w:lang w:val="de-DE"/>
              </w:rPr>
              <w:t>ausente o muy bajo</w:t>
            </w:r>
          </w:p>
        </w:tc>
        <w:tc>
          <w:tcPr>
            <w:tcW w:w="1954" w:type="dxa"/>
            <w:tcBorders>
              <w:top w:val="nil"/>
              <w:bottom w:val="nil"/>
            </w:tcBorders>
          </w:tcPr>
          <w:p w:rsidR="00CA758C" w:rsidRPr="00CC47FB" w:rsidRDefault="00CA758C" w:rsidP="005153C2">
            <w:pPr>
              <w:pStyle w:val="Normalt"/>
              <w:rPr>
                <w:snapToGrid w:val="0"/>
                <w:lang w:val="de-DE"/>
              </w:rPr>
            </w:pPr>
            <w:r w:rsidRPr="00CC47FB">
              <w:rPr>
                <w:snapToGrid w:val="0"/>
                <w:lang w:val="de-DE"/>
              </w:rPr>
              <w:t>Santhica 23</w:t>
            </w:r>
          </w:p>
        </w:tc>
        <w:tc>
          <w:tcPr>
            <w:tcW w:w="637" w:type="dxa"/>
            <w:tcBorders>
              <w:top w:val="nil"/>
              <w:bottom w:val="nil"/>
              <w:right w:val="nil"/>
            </w:tcBorders>
          </w:tcPr>
          <w:p w:rsidR="00CA758C" w:rsidRPr="00CC47FB" w:rsidRDefault="00CA758C" w:rsidP="005153C2">
            <w:pPr>
              <w:pStyle w:val="Normalt"/>
              <w:keepNext/>
              <w:jc w:val="center"/>
              <w:rPr>
                <w:snapToGrid w:val="0"/>
                <w:lang w:val="de-DE"/>
              </w:rPr>
            </w:pPr>
            <w:r w:rsidRPr="00CC47FB">
              <w:rPr>
                <w:snapToGrid w:val="0"/>
                <w:lang w:val="de-DE"/>
              </w:rPr>
              <w:t>1</w:t>
            </w:r>
          </w:p>
        </w:tc>
      </w:tr>
      <w:tr w:rsidR="00CA758C" w:rsidRPr="00CC47FB" w:rsidTr="005153C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After w:val="1"/>
          <w:wAfter w:w="10" w:type="dxa"/>
          <w:cantSplit/>
          <w:jc w:val="center"/>
        </w:trPr>
        <w:tc>
          <w:tcPr>
            <w:tcW w:w="576" w:type="dxa"/>
            <w:tcBorders>
              <w:top w:val="nil"/>
              <w:left w:val="nil"/>
              <w:bottom w:val="nil"/>
            </w:tcBorders>
          </w:tcPr>
          <w:p w:rsidR="00CA758C" w:rsidRPr="00CC47FB" w:rsidRDefault="00CA758C" w:rsidP="005153C2">
            <w:pPr>
              <w:pStyle w:val="Normalt"/>
              <w:jc w:val="center"/>
              <w:rPr>
                <w:b/>
                <w:snapToGrid w:val="0"/>
                <w:lang w:val="de-DE"/>
              </w:rPr>
            </w:pPr>
          </w:p>
        </w:tc>
        <w:tc>
          <w:tcPr>
            <w:tcW w:w="550" w:type="dxa"/>
            <w:tcBorders>
              <w:top w:val="nil"/>
              <w:bottom w:val="nil"/>
            </w:tcBorders>
          </w:tcPr>
          <w:p w:rsidR="00CA758C" w:rsidRPr="00CC47FB" w:rsidRDefault="00CA758C" w:rsidP="005153C2">
            <w:pPr>
              <w:pStyle w:val="Normalt"/>
              <w:jc w:val="center"/>
              <w:rPr>
                <w:b/>
                <w:snapToGrid w:val="0"/>
                <w:lang w:val="de-DE"/>
              </w:rPr>
            </w:pPr>
          </w:p>
        </w:tc>
        <w:tc>
          <w:tcPr>
            <w:tcW w:w="1844" w:type="dxa"/>
            <w:tcBorders>
              <w:top w:val="nil"/>
              <w:bottom w:val="nil"/>
            </w:tcBorders>
          </w:tcPr>
          <w:p w:rsidR="00CA758C" w:rsidRPr="00CC47FB" w:rsidRDefault="00CA758C" w:rsidP="005153C2">
            <w:pPr>
              <w:pStyle w:val="Normalt"/>
              <w:rPr>
                <w:snapToGrid w:val="0"/>
                <w:lang w:val="de-DE"/>
              </w:rPr>
            </w:pPr>
            <w:r w:rsidRPr="00CC47FB">
              <w:rPr>
                <w:snapToGrid w:val="0"/>
                <w:lang w:val="de-DE"/>
              </w:rPr>
              <w:t>medium</w:t>
            </w:r>
          </w:p>
        </w:tc>
        <w:tc>
          <w:tcPr>
            <w:tcW w:w="1844" w:type="dxa"/>
            <w:tcBorders>
              <w:top w:val="nil"/>
              <w:bottom w:val="nil"/>
            </w:tcBorders>
          </w:tcPr>
          <w:p w:rsidR="00CA758C" w:rsidRPr="00CC47FB" w:rsidRDefault="00CA758C" w:rsidP="005153C2">
            <w:pPr>
              <w:pStyle w:val="Normalt"/>
              <w:rPr>
                <w:snapToGrid w:val="0"/>
                <w:lang w:val="de-DE"/>
              </w:rPr>
            </w:pPr>
            <w:r w:rsidRPr="00CC47FB">
              <w:rPr>
                <w:snapToGrid w:val="0"/>
                <w:lang w:val="de-DE"/>
              </w:rPr>
              <w:t>moyenne</w:t>
            </w:r>
          </w:p>
        </w:tc>
        <w:tc>
          <w:tcPr>
            <w:tcW w:w="1844" w:type="dxa"/>
            <w:tcBorders>
              <w:top w:val="nil"/>
              <w:bottom w:val="nil"/>
            </w:tcBorders>
          </w:tcPr>
          <w:p w:rsidR="00CA758C" w:rsidRPr="00CC47FB" w:rsidRDefault="00CA758C" w:rsidP="005153C2">
            <w:pPr>
              <w:pStyle w:val="Normalt"/>
              <w:rPr>
                <w:snapToGrid w:val="0"/>
                <w:lang w:val="de-DE"/>
              </w:rPr>
            </w:pPr>
            <w:r w:rsidRPr="00CC47FB">
              <w:rPr>
                <w:lang w:val="de-DE"/>
              </w:rPr>
              <w:t>mittel</w:t>
            </w:r>
          </w:p>
        </w:tc>
        <w:tc>
          <w:tcPr>
            <w:tcW w:w="1892" w:type="dxa"/>
            <w:tcBorders>
              <w:top w:val="nil"/>
              <w:bottom w:val="nil"/>
            </w:tcBorders>
          </w:tcPr>
          <w:p w:rsidR="00CA758C" w:rsidRPr="00CC47FB" w:rsidRDefault="00CA758C" w:rsidP="005153C2">
            <w:pPr>
              <w:pStyle w:val="Normalt"/>
              <w:rPr>
                <w:snapToGrid w:val="0"/>
                <w:lang w:val="de-DE"/>
              </w:rPr>
            </w:pPr>
            <w:r w:rsidRPr="00CC47FB">
              <w:rPr>
                <w:snapToGrid w:val="0"/>
                <w:lang w:val="de-DE"/>
              </w:rPr>
              <w:t>medio</w:t>
            </w:r>
          </w:p>
        </w:tc>
        <w:tc>
          <w:tcPr>
            <w:tcW w:w="1954" w:type="dxa"/>
            <w:tcBorders>
              <w:top w:val="nil"/>
              <w:bottom w:val="nil"/>
            </w:tcBorders>
          </w:tcPr>
          <w:p w:rsidR="00CA758C" w:rsidRPr="00CC47FB" w:rsidRDefault="00CA758C" w:rsidP="005153C2">
            <w:pPr>
              <w:pStyle w:val="Normalt"/>
              <w:rPr>
                <w:snapToGrid w:val="0"/>
                <w:lang w:val="de-DE"/>
              </w:rPr>
            </w:pPr>
            <w:r w:rsidRPr="00CC47FB">
              <w:rPr>
                <w:snapToGrid w:val="0"/>
                <w:lang w:val="de-DE"/>
              </w:rPr>
              <w:t>Uso 31</w:t>
            </w:r>
          </w:p>
        </w:tc>
        <w:tc>
          <w:tcPr>
            <w:tcW w:w="637" w:type="dxa"/>
            <w:tcBorders>
              <w:top w:val="nil"/>
              <w:bottom w:val="nil"/>
              <w:right w:val="nil"/>
            </w:tcBorders>
          </w:tcPr>
          <w:p w:rsidR="00CA758C" w:rsidRPr="00CC47FB" w:rsidRDefault="00CA758C" w:rsidP="005153C2">
            <w:pPr>
              <w:pStyle w:val="Normalt"/>
              <w:jc w:val="center"/>
              <w:rPr>
                <w:snapToGrid w:val="0"/>
                <w:lang w:val="de-DE"/>
              </w:rPr>
            </w:pPr>
            <w:r w:rsidRPr="00CC47FB">
              <w:rPr>
                <w:snapToGrid w:val="0"/>
                <w:lang w:val="de-DE"/>
              </w:rPr>
              <w:t>3</w:t>
            </w:r>
          </w:p>
        </w:tc>
      </w:tr>
      <w:tr w:rsidR="00CA758C" w:rsidRPr="00CC47FB" w:rsidTr="005153C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After w:val="1"/>
          <w:wAfter w:w="10" w:type="dxa"/>
          <w:cantSplit/>
          <w:jc w:val="center"/>
        </w:trPr>
        <w:tc>
          <w:tcPr>
            <w:tcW w:w="576" w:type="dxa"/>
            <w:tcBorders>
              <w:top w:val="nil"/>
              <w:left w:val="nil"/>
              <w:bottom w:val="single" w:sz="4" w:space="0" w:color="auto"/>
            </w:tcBorders>
          </w:tcPr>
          <w:p w:rsidR="00CA758C" w:rsidRPr="00CC47FB" w:rsidRDefault="00CA758C" w:rsidP="005153C2">
            <w:pPr>
              <w:pStyle w:val="Normalt"/>
              <w:jc w:val="center"/>
              <w:rPr>
                <w:b/>
                <w:snapToGrid w:val="0"/>
                <w:lang w:val="de-DE"/>
              </w:rPr>
            </w:pPr>
          </w:p>
        </w:tc>
        <w:tc>
          <w:tcPr>
            <w:tcW w:w="550" w:type="dxa"/>
            <w:tcBorders>
              <w:top w:val="nil"/>
              <w:bottom w:val="single" w:sz="4" w:space="0" w:color="auto"/>
            </w:tcBorders>
          </w:tcPr>
          <w:p w:rsidR="00CA758C" w:rsidRPr="00CC47FB" w:rsidRDefault="00CA758C" w:rsidP="005153C2">
            <w:pPr>
              <w:pStyle w:val="Normalt"/>
              <w:jc w:val="center"/>
              <w:rPr>
                <w:snapToGrid w:val="0"/>
                <w:lang w:val="de-DE"/>
              </w:rPr>
            </w:pPr>
          </w:p>
        </w:tc>
        <w:tc>
          <w:tcPr>
            <w:tcW w:w="1844" w:type="dxa"/>
            <w:tcBorders>
              <w:top w:val="nil"/>
              <w:bottom w:val="single" w:sz="4" w:space="0" w:color="auto"/>
            </w:tcBorders>
          </w:tcPr>
          <w:p w:rsidR="00CA758C" w:rsidRPr="00CC47FB" w:rsidRDefault="00CA758C" w:rsidP="005153C2">
            <w:pPr>
              <w:pStyle w:val="Normalt"/>
              <w:rPr>
                <w:snapToGrid w:val="0"/>
                <w:lang w:val="de-DE"/>
              </w:rPr>
            </w:pPr>
            <w:r w:rsidRPr="00CC47FB">
              <w:rPr>
                <w:snapToGrid w:val="0"/>
                <w:lang w:val="de-DE"/>
              </w:rPr>
              <w:t>very high</w:t>
            </w:r>
          </w:p>
        </w:tc>
        <w:tc>
          <w:tcPr>
            <w:tcW w:w="1844" w:type="dxa"/>
            <w:tcBorders>
              <w:top w:val="nil"/>
              <w:bottom w:val="single" w:sz="4" w:space="0" w:color="auto"/>
            </w:tcBorders>
          </w:tcPr>
          <w:p w:rsidR="00CA758C" w:rsidRPr="00CC47FB" w:rsidRDefault="00CA758C" w:rsidP="005153C2">
            <w:pPr>
              <w:pStyle w:val="Normalt"/>
              <w:rPr>
                <w:snapToGrid w:val="0"/>
                <w:lang w:val="de-DE"/>
              </w:rPr>
            </w:pPr>
            <w:r w:rsidRPr="00CC47FB">
              <w:rPr>
                <w:snapToGrid w:val="0"/>
                <w:lang w:val="de-DE"/>
              </w:rPr>
              <w:t>très élevée</w:t>
            </w:r>
          </w:p>
        </w:tc>
        <w:tc>
          <w:tcPr>
            <w:tcW w:w="1844" w:type="dxa"/>
            <w:tcBorders>
              <w:top w:val="nil"/>
              <w:bottom w:val="single" w:sz="4" w:space="0" w:color="auto"/>
            </w:tcBorders>
          </w:tcPr>
          <w:p w:rsidR="00CA758C" w:rsidRPr="00CC47FB" w:rsidRDefault="00CA758C" w:rsidP="005153C2">
            <w:pPr>
              <w:pStyle w:val="Normalt"/>
              <w:rPr>
                <w:snapToGrid w:val="0"/>
                <w:lang w:val="de-DE"/>
              </w:rPr>
            </w:pPr>
            <w:r w:rsidRPr="00CC47FB">
              <w:rPr>
                <w:lang w:val="de-DE"/>
              </w:rPr>
              <w:t>sehr hoch</w:t>
            </w:r>
          </w:p>
        </w:tc>
        <w:tc>
          <w:tcPr>
            <w:tcW w:w="1892" w:type="dxa"/>
            <w:tcBorders>
              <w:top w:val="nil"/>
              <w:bottom w:val="single" w:sz="4" w:space="0" w:color="auto"/>
            </w:tcBorders>
          </w:tcPr>
          <w:p w:rsidR="00CA758C" w:rsidRPr="00CC47FB" w:rsidRDefault="00CA758C" w:rsidP="005153C2">
            <w:pPr>
              <w:pStyle w:val="Normalt"/>
              <w:rPr>
                <w:snapToGrid w:val="0"/>
                <w:lang w:val="de-DE"/>
              </w:rPr>
            </w:pPr>
            <w:r w:rsidRPr="00CC47FB">
              <w:rPr>
                <w:snapToGrid w:val="0"/>
                <w:lang w:val="de-DE"/>
              </w:rPr>
              <w:t>muy alto</w:t>
            </w:r>
          </w:p>
        </w:tc>
        <w:tc>
          <w:tcPr>
            <w:tcW w:w="1954" w:type="dxa"/>
            <w:tcBorders>
              <w:top w:val="nil"/>
              <w:bottom w:val="single" w:sz="4" w:space="0" w:color="auto"/>
            </w:tcBorders>
          </w:tcPr>
          <w:p w:rsidR="00CA758C" w:rsidRPr="00CC47FB" w:rsidRDefault="00CA758C" w:rsidP="005153C2">
            <w:pPr>
              <w:pStyle w:val="Normalt"/>
              <w:rPr>
                <w:snapToGrid w:val="0"/>
                <w:lang w:val="de-DE"/>
              </w:rPr>
            </w:pPr>
            <w:r w:rsidRPr="00CC47FB">
              <w:rPr>
                <w:snapToGrid w:val="0"/>
                <w:lang w:val="de-DE"/>
              </w:rPr>
              <w:t>Medisins</w:t>
            </w:r>
          </w:p>
        </w:tc>
        <w:tc>
          <w:tcPr>
            <w:tcW w:w="637" w:type="dxa"/>
            <w:tcBorders>
              <w:top w:val="nil"/>
              <w:bottom w:val="single" w:sz="4" w:space="0" w:color="auto"/>
              <w:right w:val="nil"/>
            </w:tcBorders>
          </w:tcPr>
          <w:p w:rsidR="00CA758C" w:rsidRPr="00CC47FB" w:rsidRDefault="00CA758C" w:rsidP="005153C2">
            <w:pPr>
              <w:pStyle w:val="Normalt"/>
              <w:jc w:val="center"/>
              <w:rPr>
                <w:snapToGrid w:val="0"/>
                <w:lang w:val="de-DE"/>
              </w:rPr>
            </w:pPr>
            <w:r w:rsidRPr="00CC47FB">
              <w:rPr>
                <w:snapToGrid w:val="0"/>
                <w:lang w:val="de-DE"/>
              </w:rPr>
              <w:t>5</w:t>
            </w:r>
          </w:p>
        </w:tc>
      </w:tr>
      <w:tr w:rsidR="00CA758C" w:rsidRPr="00CC47FB" w:rsidTr="005153C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465"/>
          <w:jc w:val="center"/>
        </w:trPr>
        <w:tc>
          <w:tcPr>
            <w:tcW w:w="576" w:type="dxa"/>
            <w:tcBorders>
              <w:top w:val="nil"/>
              <w:left w:val="nil"/>
              <w:bottom w:val="nil"/>
            </w:tcBorders>
          </w:tcPr>
          <w:p w:rsidR="00CA758C" w:rsidRPr="00CC47FB" w:rsidRDefault="00CA758C" w:rsidP="005153C2">
            <w:pPr>
              <w:spacing w:before="120" w:after="120"/>
              <w:jc w:val="center"/>
              <w:rPr>
                <w:b/>
                <w:sz w:val="20"/>
                <w:lang w:val="de-DE"/>
              </w:rPr>
            </w:pPr>
            <w:r w:rsidRPr="00CC47FB">
              <w:rPr>
                <w:b/>
                <w:sz w:val="20"/>
                <w:lang w:val="de-DE"/>
              </w:rPr>
              <w:lastRenderedPageBreak/>
              <w:t>14.</w:t>
            </w:r>
            <w:r w:rsidRPr="00CC47FB">
              <w:rPr>
                <w:b/>
                <w:sz w:val="20"/>
                <w:lang w:val="de-DE"/>
              </w:rPr>
              <w:br/>
              <w:t>(*)</w:t>
            </w:r>
            <w:r w:rsidRPr="00CC47FB">
              <w:rPr>
                <w:b/>
                <w:sz w:val="20"/>
                <w:lang w:val="de-DE"/>
              </w:rPr>
              <w:br/>
              <w:t>(+)</w:t>
            </w:r>
          </w:p>
        </w:tc>
        <w:tc>
          <w:tcPr>
            <w:tcW w:w="550" w:type="dxa"/>
            <w:tcBorders>
              <w:top w:val="nil"/>
              <w:bottom w:val="nil"/>
            </w:tcBorders>
          </w:tcPr>
          <w:p w:rsidR="00CA758C" w:rsidRPr="00CC47FB" w:rsidRDefault="00CA758C" w:rsidP="005153C2">
            <w:pPr>
              <w:spacing w:before="120" w:after="120"/>
              <w:jc w:val="center"/>
              <w:rPr>
                <w:b/>
                <w:sz w:val="20"/>
                <w:lang w:val="de-DE"/>
              </w:rPr>
            </w:pPr>
            <w:r w:rsidRPr="00CC47FB">
              <w:rPr>
                <w:b/>
                <w:sz w:val="20"/>
                <w:lang w:val="de-DE"/>
              </w:rPr>
              <w:t>2102 2202 2302 2304MS/VG</w:t>
            </w:r>
          </w:p>
        </w:tc>
        <w:tc>
          <w:tcPr>
            <w:tcW w:w="1844" w:type="dxa"/>
            <w:tcBorders>
              <w:top w:val="nil"/>
              <w:bottom w:val="nil"/>
            </w:tcBorders>
          </w:tcPr>
          <w:p w:rsidR="00CA758C" w:rsidRPr="00CC47FB" w:rsidRDefault="00CA758C" w:rsidP="005153C2">
            <w:pPr>
              <w:pStyle w:val="Normaltb"/>
            </w:pPr>
            <w:r w:rsidRPr="00CC47FB">
              <w:t>Plant: proportion of hermaphrodite</w:t>
            </w:r>
            <w:r w:rsidRPr="00CC47FB">
              <w:rPr>
                <w:szCs w:val="24"/>
              </w:rPr>
              <w:t xml:space="preserve"> </w:t>
            </w:r>
            <w:r w:rsidRPr="00CC47FB">
              <w:t>plants</w:t>
            </w:r>
          </w:p>
        </w:tc>
        <w:tc>
          <w:tcPr>
            <w:tcW w:w="1844" w:type="dxa"/>
            <w:tcBorders>
              <w:top w:val="nil"/>
              <w:bottom w:val="nil"/>
            </w:tcBorders>
          </w:tcPr>
          <w:p w:rsidR="00CA758C" w:rsidRPr="00CC47FB" w:rsidRDefault="00CA758C" w:rsidP="005153C2">
            <w:pPr>
              <w:pStyle w:val="Normaltb"/>
              <w:rPr>
                <w:lang w:val="fr-CH"/>
              </w:rPr>
            </w:pPr>
            <w:r w:rsidRPr="00CC47FB">
              <w:rPr>
                <w:lang w:val="fr-CH"/>
              </w:rPr>
              <w:t>Plante : proportion de plantes hermaphrodite</w:t>
            </w:r>
            <w:r w:rsidRPr="00CC47FB">
              <w:rPr>
                <w:szCs w:val="24"/>
                <w:lang w:val="fr-CH"/>
              </w:rPr>
              <w:t>s</w:t>
            </w:r>
          </w:p>
        </w:tc>
        <w:tc>
          <w:tcPr>
            <w:tcW w:w="1844" w:type="dxa"/>
            <w:tcBorders>
              <w:top w:val="nil"/>
              <w:bottom w:val="nil"/>
            </w:tcBorders>
          </w:tcPr>
          <w:p w:rsidR="00CA758C" w:rsidRPr="00CC47FB" w:rsidRDefault="00CA758C" w:rsidP="005153C2">
            <w:pPr>
              <w:pStyle w:val="Normaltb"/>
              <w:rPr>
                <w:lang w:val="de-DE"/>
              </w:rPr>
            </w:pPr>
            <w:r w:rsidRPr="00CC47FB">
              <w:rPr>
                <w:lang w:val="de-DE"/>
              </w:rPr>
              <w:t>Planze: Anteil zwittriger Pflanzen</w:t>
            </w:r>
          </w:p>
        </w:tc>
        <w:tc>
          <w:tcPr>
            <w:tcW w:w="1892" w:type="dxa"/>
            <w:tcBorders>
              <w:top w:val="nil"/>
              <w:bottom w:val="nil"/>
            </w:tcBorders>
          </w:tcPr>
          <w:p w:rsidR="00CA758C" w:rsidRPr="00CC47FB" w:rsidRDefault="00CA758C" w:rsidP="005153C2">
            <w:pPr>
              <w:pStyle w:val="Normaltb"/>
              <w:rPr>
                <w:lang w:val="es-ES_tradnl"/>
              </w:rPr>
            </w:pPr>
            <w:r w:rsidRPr="00CC47FB">
              <w:rPr>
                <w:lang w:val="es-ES_tradnl"/>
              </w:rPr>
              <w:t>Planta:  proporción de plantas hermafroditas</w:t>
            </w:r>
          </w:p>
        </w:tc>
        <w:tc>
          <w:tcPr>
            <w:tcW w:w="1954" w:type="dxa"/>
            <w:tcBorders>
              <w:top w:val="nil"/>
              <w:bottom w:val="nil"/>
            </w:tcBorders>
          </w:tcPr>
          <w:p w:rsidR="00CA758C" w:rsidRPr="00CC47FB" w:rsidRDefault="00CA758C" w:rsidP="005153C2">
            <w:pPr>
              <w:pStyle w:val="Normalt"/>
              <w:rPr>
                <w:lang w:val="es-ES_tradnl"/>
              </w:rPr>
            </w:pPr>
          </w:p>
        </w:tc>
        <w:tc>
          <w:tcPr>
            <w:tcW w:w="647" w:type="dxa"/>
            <w:gridSpan w:val="2"/>
            <w:tcBorders>
              <w:top w:val="nil"/>
              <w:bottom w:val="nil"/>
              <w:right w:val="nil"/>
            </w:tcBorders>
          </w:tcPr>
          <w:p w:rsidR="00CA758C" w:rsidRPr="00CC47FB" w:rsidRDefault="00CA758C" w:rsidP="005153C2">
            <w:pPr>
              <w:spacing w:before="120" w:after="120"/>
              <w:jc w:val="center"/>
              <w:rPr>
                <w:sz w:val="20"/>
                <w:lang w:val="es-ES_tradnl"/>
              </w:rPr>
            </w:pPr>
          </w:p>
        </w:tc>
      </w:tr>
      <w:tr w:rsidR="00CA758C" w:rsidRPr="00CC47FB" w:rsidTr="005153C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465"/>
          <w:jc w:val="center"/>
        </w:trPr>
        <w:tc>
          <w:tcPr>
            <w:tcW w:w="576" w:type="dxa"/>
            <w:tcBorders>
              <w:top w:val="nil"/>
              <w:left w:val="nil"/>
              <w:bottom w:val="nil"/>
            </w:tcBorders>
          </w:tcPr>
          <w:p w:rsidR="00CA758C" w:rsidRPr="00CC47FB" w:rsidRDefault="00CA758C" w:rsidP="005153C2">
            <w:pPr>
              <w:spacing w:before="120" w:after="120"/>
              <w:jc w:val="center"/>
              <w:rPr>
                <w:b/>
                <w:sz w:val="20"/>
                <w:lang w:val="de-DE"/>
              </w:rPr>
            </w:pPr>
            <w:r w:rsidRPr="00CC47FB">
              <w:rPr>
                <w:b/>
                <w:sz w:val="20"/>
                <w:lang w:val="de-DE"/>
              </w:rPr>
              <w:t>QN</w:t>
            </w:r>
          </w:p>
        </w:tc>
        <w:tc>
          <w:tcPr>
            <w:tcW w:w="550" w:type="dxa"/>
            <w:tcBorders>
              <w:top w:val="nil"/>
              <w:bottom w:val="nil"/>
            </w:tcBorders>
          </w:tcPr>
          <w:p w:rsidR="00CA758C" w:rsidRPr="00CC47FB" w:rsidRDefault="00CA758C" w:rsidP="005153C2">
            <w:pPr>
              <w:spacing w:before="120" w:after="120"/>
              <w:jc w:val="center"/>
              <w:rPr>
                <w:b/>
                <w:sz w:val="20"/>
                <w:lang w:val="de-DE"/>
              </w:rPr>
            </w:pPr>
          </w:p>
        </w:tc>
        <w:tc>
          <w:tcPr>
            <w:tcW w:w="1844" w:type="dxa"/>
            <w:tcBorders>
              <w:top w:val="nil"/>
              <w:bottom w:val="nil"/>
            </w:tcBorders>
          </w:tcPr>
          <w:p w:rsidR="00CA758C" w:rsidRPr="00CC47FB" w:rsidRDefault="00CA758C" w:rsidP="005153C2">
            <w:pPr>
              <w:pStyle w:val="Normalt"/>
              <w:rPr>
                <w:lang w:val="de-DE"/>
              </w:rPr>
            </w:pPr>
            <w:r w:rsidRPr="00CC47FB">
              <w:rPr>
                <w:lang w:val="de-DE"/>
              </w:rPr>
              <w:t>low</w:t>
            </w:r>
          </w:p>
        </w:tc>
        <w:tc>
          <w:tcPr>
            <w:tcW w:w="1844" w:type="dxa"/>
            <w:tcBorders>
              <w:top w:val="nil"/>
              <w:bottom w:val="nil"/>
            </w:tcBorders>
          </w:tcPr>
          <w:p w:rsidR="00CA758C" w:rsidRPr="00CC47FB" w:rsidRDefault="00CA758C" w:rsidP="005153C2">
            <w:pPr>
              <w:pStyle w:val="Normalt"/>
              <w:rPr>
                <w:lang w:val="de-DE"/>
              </w:rPr>
            </w:pPr>
            <w:r w:rsidRPr="00CC47FB">
              <w:rPr>
                <w:lang w:val="de-DE"/>
              </w:rPr>
              <w:t>faible</w:t>
            </w:r>
          </w:p>
        </w:tc>
        <w:tc>
          <w:tcPr>
            <w:tcW w:w="1844" w:type="dxa"/>
            <w:tcBorders>
              <w:top w:val="nil"/>
              <w:bottom w:val="nil"/>
            </w:tcBorders>
          </w:tcPr>
          <w:p w:rsidR="00CA758C" w:rsidRPr="00CC47FB" w:rsidRDefault="00CA758C" w:rsidP="005153C2">
            <w:pPr>
              <w:pStyle w:val="Normalt"/>
              <w:rPr>
                <w:lang w:val="de-DE"/>
              </w:rPr>
            </w:pPr>
            <w:r w:rsidRPr="00CC47FB">
              <w:rPr>
                <w:lang w:val="de-DE"/>
              </w:rPr>
              <w:t>gering</w:t>
            </w:r>
          </w:p>
        </w:tc>
        <w:tc>
          <w:tcPr>
            <w:tcW w:w="1892" w:type="dxa"/>
            <w:tcBorders>
              <w:top w:val="nil"/>
              <w:bottom w:val="nil"/>
            </w:tcBorders>
          </w:tcPr>
          <w:p w:rsidR="00CA758C" w:rsidRPr="00CC47FB" w:rsidRDefault="00CA758C" w:rsidP="005153C2">
            <w:pPr>
              <w:pStyle w:val="Normalt"/>
              <w:rPr>
                <w:lang w:val="de-DE"/>
              </w:rPr>
            </w:pPr>
            <w:r w:rsidRPr="00CC47FB">
              <w:rPr>
                <w:lang w:val="de-DE"/>
              </w:rPr>
              <w:t>baja</w:t>
            </w:r>
          </w:p>
        </w:tc>
        <w:tc>
          <w:tcPr>
            <w:tcW w:w="1954" w:type="dxa"/>
            <w:tcBorders>
              <w:top w:val="nil"/>
              <w:bottom w:val="nil"/>
            </w:tcBorders>
          </w:tcPr>
          <w:p w:rsidR="00CA758C" w:rsidRPr="00CC47FB" w:rsidRDefault="00CA758C" w:rsidP="005153C2">
            <w:pPr>
              <w:pStyle w:val="Normalt"/>
              <w:rPr>
                <w:lang w:val="de-DE"/>
              </w:rPr>
            </w:pPr>
          </w:p>
        </w:tc>
        <w:tc>
          <w:tcPr>
            <w:tcW w:w="647" w:type="dxa"/>
            <w:gridSpan w:val="2"/>
            <w:tcBorders>
              <w:top w:val="nil"/>
              <w:bottom w:val="nil"/>
              <w:right w:val="nil"/>
            </w:tcBorders>
          </w:tcPr>
          <w:p w:rsidR="00CA758C" w:rsidRPr="00CC47FB" w:rsidRDefault="00CA758C" w:rsidP="005153C2">
            <w:pPr>
              <w:spacing w:before="120" w:after="120"/>
              <w:jc w:val="center"/>
              <w:rPr>
                <w:sz w:val="20"/>
                <w:lang w:val="de-DE"/>
              </w:rPr>
            </w:pPr>
            <w:r w:rsidRPr="00CC47FB">
              <w:rPr>
                <w:sz w:val="20"/>
                <w:lang w:val="de-DE"/>
              </w:rPr>
              <w:t>1</w:t>
            </w:r>
          </w:p>
        </w:tc>
      </w:tr>
      <w:tr w:rsidR="00CA758C" w:rsidRPr="00CC47FB" w:rsidTr="005153C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465"/>
          <w:jc w:val="center"/>
        </w:trPr>
        <w:tc>
          <w:tcPr>
            <w:tcW w:w="576" w:type="dxa"/>
            <w:tcBorders>
              <w:top w:val="nil"/>
              <w:left w:val="nil"/>
              <w:bottom w:val="nil"/>
            </w:tcBorders>
          </w:tcPr>
          <w:p w:rsidR="00CA758C" w:rsidRPr="00CC47FB" w:rsidRDefault="00CA758C" w:rsidP="005153C2">
            <w:pPr>
              <w:spacing w:before="120" w:after="120"/>
              <w:jc w:val="center"/>
              <w:rPr>
                <w:b/>
                <w:sz w:val="20"/>
                <w:lang w:val="de-DE"/>
              </w:rPr>
            </w:pPr>
          </w:p>
        </w:tc>
        <w:tc>
          <w:tcPr>
            <w:tcW w:w="550" w:type="dxa"/>
            <w:tcBorders>
              <w:top w:val="nil"/>
              <w:bottom w:val="nil"/>
            </w:tcBorders>
          </w:tcPr>
          <w:p w:rsidR="00CA758C" w:rsidRPr="00CC47FB" w:rsidRDefault="00CA758C" w:rsidP="005153C2">
            <w:pPr>
              <w:spacing w:before="120" w:after="120"/>
              <w:jc w:val="center"/>
              <w:rPr>
                <w:b/>
                <w:sz w:val="20"/>
                <w:lang w:val="de-DE"/>
              </w:rPr>
            </w:pPr>
          </w:p>
        </w:tc>
        <w:tc>
          <w:tcPr>
            <w:tcW w:w="1844" w:type="dxa"/>
            <w:tcBorders>
              <w:top w:val="nil"/>
              <w:bottom w:val="nil"/>
            </w:tcBorders>
          </w:tcPr>
          <w:p w:rsidR="00CA758C" w:rsidRPr="00CC47FB" w:rsidRDefault="00CA758C" w:rsidP="005153C2">
            <w:pPr>
              <w:pStyle w:val="Normalt"/>
              <w:rPr>
                <w:lang w:val="de-DE"/>
              </w:rPr>
            </w:pPr>
            <w:r w:rsidRPr="00CC47FB">
              <w:rPr>
                <w:lang w:val="de-DE"/>
              </w:rPr>
              <w:t>medium</w:t>
            </w:r>
          </w:p>
        </w:tc>
        <w:tc>
          <w:tcPr>
            <w:tcW w:w="1844" w:type="dxa"/>
            <w:tcBorders>
              <w:top w:val="nil"/>
              <w:bottom w:val="nil"/>
            </w:tcBorders>
          </w:tcPr>
          <w:p w:rsidR="00CA758C" w:rsidRPr="00CC47FB" w:rsidRDefault="00CA758C" w:rsidP="005153C2">
            <w:pPr>
              <w:pStyle w:val="Normalt"/>
              <w:rPr>
                <w:lang w:val="de-DE"/>
              </w:rPr>
            </w:pPr>
            <w:r w:rsidRPr="00CC47FB">
              <w:rPr>
                <w:lang w:val="de-DE"/>
              </w:rPr>
              <w:t>moyenne</w:t>
            </w:r>
          </w:p>
        </w:tc>
        <w:tc>
          <w:tcPr>
            <w:tcW w:w="1844" w:type="dxa"/>
            <w:tcBorders>
              <w:top w:val="nil"/>
              <w:bottom w:val="nil"/>
            </w:tcBorders>
          </w:tcPr>
          <w:p w:rsidR="00CA758C" w:rsidRPr="00CC47FB" w:rsidRDefault="00CA758C" w:rsidP="005153C2">
            <w:pPr>
              <w:pStyle w:val="Normalt"/>
              <w:rPr>
                <w:lang w:val="de-DE"/>
              </w:rPr>
            </w:pPr>
            <w:r w:rsidRPr="00CC47FB">
              <w:rPr>
                <w:lang w:val="de-DE"/>
              </w:rPr>
              <w:t>mittel</w:t>
            </w:r>
          </w:p>
        </w:tc>
        <w:tc>
          <w:tcPr>
            <w:tcW w:w="1892" w:type="dxa"/>
            <w:tcBorders>
              <w:top w:val="nil"/>
              <w:bottom w:val="nil"/>
            </w:tcBorders>
          </w:tcPr>
          <w:p w:rsidR="00CA758C" w:rsidRPr="00CC47FB" w:rsidRDefault="00CA758C" w:rsidP="005153C2">
            <w:pPr>
              <w:pStyle w:val="Normalt"/>
              <w:rPr>
                <w:lang w:val="de-DE"/>
              </w:rPr>
            </w:pPr>
            <w:r w:rsidRPr="00CC47FB">
              <w:rPr>
                <w:lang w:val="de-DE"/>
              </w:rPr>
              <w:t>media</w:t>
            </w:r>
          </w:p>
        </w:tc>
        <w:tc>
          <w:tcPr>
            <w:tcW w:w="1954" w:type="dxa"/>
            <w:tcBorders>
              <w:top w:val="nil"/>
              <w:bottom w:val="nil"/>
            </w:tcBorders>
          </w:tcPr>
          <w:p w:rsidR="00CA758C" w:rsidRPr="00CC47FB" w:rsidDel="005F73EE" w:rsidRDefault="00CA758C" w:rsidP="005153C2">
            <w:pPr>
              <w:pStyle w:val="Normalt"/>
              <w:rPr>
                <w:lang w:val="de-DE"/>
              </w:rPr>
            </w:pPr>
          </w:p>
        </w:tc>
        <w:tc>
          <w:tcPr>
            <w:tcW w:w="647" w:type="dxa"/>
            <w:gridSpan w:val="2"/>
            <w:tcBorders>
              <w:top w:val="nil"/>
              <w:bottom w:val="nil"/>
              <w:right w:val="nil"/>
            </w:tcBorders>
          </w:tcPr>
          <w:p w:rsidR="00CA758C" w:rsidRPr="00CC47FB" w:rsidRDefault="00CA758C" w:rsidP="005153C2">
            <w:pPr>
              <w:spacing w:before="120" w:after="120"/>
              <w:jc w:val="center"/>
              <w:rPr>
                <w:sz w:val="20"/>
                <w:lang w:val="de-DE"/>
              </w:rPr>
            </w:pPr>
            <w:r w:rsidRPr="00CC47FB">
              <w:rPr>
                <w:sz w:val="20"/>
                <w:lang w:val="de-DE"/>
              </w:rPr>
              <w:t>3</w:t>
            </w:r>
          </w:p>
        </w:tc>
      </w:tr>
      <w:tr w:rsidR="00CA758C" w:rsidRPr="00CC47FB" w:rsidTr="005153C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465"/>
          <w:jc w:val="center"/>
        </w:trPr>
        <w:tc>
          <w:tcPr>
            <w:tcW w:w="576" w:type="dxa"/>
            <w:tcBorders>
              <w:top w:val="nil"/>
              <w:left w:val="nil"/>
              <w:bottom w:val="nil"/>
            </w:tcBorders>
          </w:tcPr>
          <w:p w:rsidR="00CA758C" w:rsidRPr="00CC47FB" w:rsidRDefault="00CA758C" w:rsidP="005153C2">
            <w:pPr>
              <w:spacing w:before="120" w:after="120"/>
              <w:jc w:val="center"/>
              <w:rPr>
                <w:b/>
                <w:sz w:val="20"/>
                <w:lang w:val="de-DE"/>
              </w:rPr>
            </w:pPr>
          </w:p>
        </w:tc>
        <w:tc>
          <w:tcPr>
            <w:tcW w:w="550" w:type="dxa"/>
            <w:tcBorders>
              <w:top w:val="nil"/>
              <w:bottom w:val="nil"/>
            </w:tcBorders>
          </w:tcPr>
          <w:p w:rsidR="00CA758C" w:rsidRPr="00CC47FB" w:rsidRDefault="00CA758C" w:rsidP="005153C2">
            <w:pPr>
              <w:spacing w:before="120" w:after="120"/>
              <w:jc w:val="center"/>
              <w:rPr>
                <w:b/>
                <w:sz w:val="20"/>
                <w:lang w:val="de-DE"/>
              </w:rPr>
            </w:pPr>
          </w:p>
        </w:tc>
        <w:tc>
          <w:tcPr>
            <w:tcW w:w="1844" w:type="dxa"/>
            <w:tcBorders>
              <w:top w:val="nil"/>
              <w:bottom w:val="nil"/>
            </w:tcBorders>
          </w:tcPr>
          <w:p w:rsidR="00CA758C" w:rsidRPr="00CC47FB" w:rsidRDefault="00CA758C" w:rsidP="005153C2">
            <w:pPr>
              <w:pStyle w:val="Normalt"/>
              <w:rPr>
                <w:lang w:val="de-DE"/>
              </w:rPr>
            </w:pPr>
            <w:r w:rsidRPr="00CC47FB">
              <w:rPr>
                <w:lang w:val="de-DE"/>
              </w:rPr>
              <w:t>high</w:t>
            </w:r>
          </w:p>
        </w:tc>
        <w:tc>
          <w:tcPr>
            <w:tcW w:w="1844" w:type="dxa"/>
            <w:tcBorders>
              <w:top w:val="nil"/>
              <w:bottom w:val="nil"/>
            </w:tcBorders>
          </w:tcPr>
          <w:p w:rsidR="00CA758C" w:rsidRPr="00CC47FB" w:rsidRDefault="00CA758C" w:rsidP="005153C2">
            <w:pPr>
              <w:pStyle w:val="Normalt"/>
              <w:rPr>
                <w:lang w:val="de-DE"/>
              </w:rPr>
            </w:pPr>
            <w:r w:rsidRPr="00CC47FB">
              <w:rPr>
                <w:lang w:val="de-DE"/>
              </w:rPr>
              <w:t>élevée</w:t>
            </w:r>
          </w:p>
        </w:tc>
        <w:tc>
          <w:tcPr>
            <w:tcW w:w="1844" w:type="dxa"/>
            <w:tcBorders>
              <w:top w:val="nil"/>
              <w:bottom w:val="nil"/>
            </w:tcBorders>
          </w:tcPr>
          <w:p w:rsidR="00CA758C" w:rsidRPr="00CC47FB" w:rsidRDefault="00CA758C" w:rsidP="005153C2">
            <w:pPr>
              <w:pStyle w:val="Normalt"/>
              <w:rPr>
                <w:lang w:val="de-DE"/>
              </w:rPr>
            </w:pPr>
            <w:r w:rsidRPr="00CC47FB">
              <w:rPr>
                <w:lang w:val="de-DE"/>
              </w:rPr>
              <w:t>hoch</w:t>
            </w:r>
          </w:p>
        </w:tc>
        <w:tc>
          <w:tcPr>
            <w:tcW w:w="1892" w:type="dxa"/>
            <w:tcBorders>
              <w:top w:val="nil"/>
              <w:bottom w:val="nil"/>
            </w:tcBorders>
          </w:tcPr>
          <w:p w:rsidR="00CA758C" w:rsidRPr="00CC47FB" w:rsidRDefault="00CA758C" w:rsidP="005153C2">
            <w:pPr>
              <w:pStyle w:val="Normalt"/>
              <w:rPr>
                <w:lang w:val="de-DE"/>
              </w:rPr>
            </w:pPr>
            <w:r w:rsidRPr="00CC47FB">
              <w:rPr>
                <w:lang w:val="de-DE"/>
              </w:rPr>
              <w:t>alta</w:t>
            </w:r>
          </w:p>
        </w:tc>
        <w:tc>
          <w:tcPr>
            <w:tcW w:w="1954" w:type="dxa"/>
            <w:tcBorders>
              <w:top w:val="nil"/>
              <w:bottom w:val="nil"/>
            </w:tcBorders>
          </w:tcPr>
          <w:p w:rsidR="00CA758C" w:rsidRPr="00CC47FB" w:rsidDel="005F73EE" w:rsidRDefault="00CA758C" w:rsidP="005153C2">
            <w:pPr>
              <w:pStyle w:val="Normalt"/>
              <w:rPr>
                <w:lang w:val="de-DE"/>
              </w:rPr>
            </w:pPr>
          </w:p>
        </w:tc>
        <w:tc>
          <w:tcPr>
            <w:tcW w:w="647" w:type="dxa"/>
            <w:gridSpan w:val="2"/>
            <w:tcBorders>
              <w:top w:val="nil"/>
              <w:bottom w:val="nil"/>
              <w:right w:val="nil"/>
            </w:tcBorders>
          </w:tcPr>
          <w:p w:rsidR="00CA758C" w:rsidRPr="00CC47FB" w:rsidRDefault="00CA758C" w:rsidP="005153C2">
            <w:pPr>
              <w:spacing w:before="120" w:after="120"/>
              <w:jc w:val="center"/>
              <w:rPr>
                <w:sz w:val="20"/>
                <w:lang w:val="de-DE"/>
              </w:rPr>
            </w:pPr>
            <w:r w:rsidRPr="00CC47FB">
              <w:rPr>
                <w:sz w:val="20"/>
                <w:lang w:val="de-DE"/>
              </w:rPr>
              <w:t>5</w:t>
            </w:r>
          </w:p>
        </w:tc>
      </w:tr>
      <w:tr w:rsidR="00CA758C" w:rsidRPr="00CC47FB" w:rsidTr="005153C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465"/>
          <w:jc w:val="center"/>
        </w:trPr>
        <w:tc>
          <w:tcPr>
            <w:tcW w:w="576" w:type="dxa"/>
            <w:tcBorders>
              <w:top w:val="single" w:sz="4" w:space="0" w:color="auto"/>
              <w:left w:val="nil"/>
              <w:bottom w:val="nil"/>
            </w:tcBorders>
          </w:tcPr>
          <w:p w:rsidR="00CA758C" w:rsidRPr="00CC47FB" w:rsidRDefault="00CA758C" w:rsidP="005153C2">
            <w:pPr>
              <w:spacing w:before="120" w:after="120"/>
              <w:jc w:val="center"/>
              <w:rPr>
                <w:b/>
                <w:sz w:val="20"/>
                <w:lang w:val="de-DE"/>
              </w:rPr>
            </w:pPr>
            <w:r w:rsidRPr="00CC47FB">
              <w:rPr>
                <w:b/>
                <w:sz w:val="20"/>
                <w:lang w:val="de-DE"/>
              </w:rPr>
              <w:t>15.</w:t>
            </w:r>
            <w:r w:rsidRPr="00CC47FB">
              <w:rPr>
                <w:b/>
                <w:sz w:val="20"/>
                <w:lang w:val="de-DE"/>
              </w:rPr>
              <w:br/>
              <w:t>(*)</w:t>
            </w:r>
            <w:r w:rsidRPr="00CC47FB">
              <w:rPr>
                <w:b/>
                <w:sz w:val="20"/>
                <w:lang w:val="de-DE"/>
              </w:rPr>
              <w:br/>
              <w:t>(+)</w:t>
            </w:r>
          </w:p>
        </w:tc>
        <w:tc>
          <w:tcPr>
            <w:tcW w:w="550" w:type="dxa"/>
            <w:tcBorders>
              <w:top w:val="single" w:sz="4" w:space="0" w:color="auto"/>
              <w:bottom w:val="nil"/>
            </w:tcBorders>
          </w:tcPr>
          <w:p w:rsidR="00CA758C" w:rsidRPr="00CC47FB" w:rsidRDefault="00CA758C" w:rsidP="005153C2">
            <w:pPr>
              <w:spacing w:before="120" w:after="120"/>
              <w:jc w:val="center"/>
              <w:rPr>
                <w:b/>
                <w:sz w:val="20"/>
                <w:lang w:val="de-DE"/>
              </w:rPr>
            </w:pPr>
            <w:r w:rsidRPr="00CC47FB">
              <w:rPr>
                <w:b/>
                <w:sz w:val="20"/>
                <w:lang w:val="de-DE"/>
              </w:rPr>
              <w:t>2102 2202 2302 2304MS/VG</w:t>
            </w:r>
          </w:p>
        </w:tc>
        <w:tc>
          <w:tcPr>
            <w:tcW w:w="1844" w:type="dxa"/>
            <w:tcBorders>
              <w:top w:val="single" w:sz="4" w:space="0" w:color="auto"/>
              <w:bottom w:val="nil"/>
            </w:tcBorders>
          </w:tcPr>
          <w:p w:rsidR="00CA758C" w:rsidRPr="00CC47FB" w:rsidRDefault="00CA758C" w:rsidP="005153C2">
            <w:pPr>
              <w:pStyle w:val="Normaltb"/>
            </w:pPr>
            <w:r w:rsidRPr="00CC47FB">
              <w:t>Plant: proportion of female plants</w:t>
            </w:r>
          </w:p>
        </w:tc>
        <w:tc>
          <w:tcPr>
            <w:tcW w:w="1844" w:type="dxa"/>
            <w:tcBorders>
              <w:top w:val="single" w:sz="4" w:space="0" w:color="auto"/>
              <w:bottom w:val="nil"/>
            </w:tcBorders>
          </w:tcPr>
          <w:p w:rsidR="00CA758C" w:rsidRPr="00CC47FB" w:rsidRDefault="00CA758C" w:rsidP="005153C2">
            <w:pPr>
              <w:pStyle w:val="Normaltb"/>
              <w:rPr>
                <w:lang w:val="fr-CH"/>
              </w:rPr>
            </w:pPr>
            <w:r w:rsidRPr="00CC47FB">
              <w:rPr>
                <w:lang w:val="fr-CH"/>
              </w:rPr>
              <w:t>Plante : proportion de plantes femelles</w:t>
            </w:r>
          </w:p>
        </w:tc>
        <w:tc>
          <w:tcPr>
            <w:tcW w:w="1844" w:type="dxa"/>
            <w:tcBorders>
              <w:top w:val="single" w:sz="4" w:space="0" w:color="auto"/>
              <w:bottom w:val="nil"/>
            </w:tcBorders>
          </w:tcPr>
          <w:p w:rsidR="00CA758C" w:rsidRPr="00CC47FB" w:rsidRDefault="00CA758C" w:rsidP="005153C2">
            <w:pPr>
              <w:pStyle w:val="Normaltb"/>
              <w:rPr>
                <w:lang w:val="de-DE"/>
              </w:rPr>
            </w:pPr>
            <w:r w:rsidRPr="00CC47FB">
              <w:rPr>
                <w:lang w:val="de-DE"/>
              </w:rPr>
              <w:t>Planze: Anteil weiblicher Pflanzen</w:t>
            </w:r>
          </w:p>
        </w:tc>
        <w:tc>
          <w:tcPr>
            <w:tcW w:w="1892" w:type="dxa"/>
            <w:tcBorders>
              <w:top w:val="single" w:sz="4" w:space="0" w:color="auto"/>
              <w:bottom w:val="nil"/>
            </w:tcBorders>
          </w:tcPr>
          <w:p w:rsidR="00CA758C" w:rsidRPr="00CC47FB" w:rsidRDefault="00CA758C" w:rsidP="005153C2">
            <w:pPr>
              <w:pStyle w:val="Normaltb"/>
              <w:rPr>
                <w:lang w:val="es-ES_tradnl"/>
              </w:rPr>
            </w:pPr>
            <w:r w:rsidRPr="00CC47FB">
              <w:rPr>
                <w:lang w:val="es-ES_tradnl"/>
              </w:rPr>
              <w:t>Planta:  proporción de plantas femeninas</w:t>
            </w:r>
          </w:p>
        </w:tc>
        <w:tc>
          <w:tcPr>
            <w:tcW w:w="1954" w:type="dxa"/>
            <w:tcBorders>
              <w:top w:val="single" w:sz="4" w:space="0" w:color="auto"/>
              <w:bottom w:val="nil"/>
            </w:tcBorders>
          </w:tcPr>
          <w:p w:rsidR="00CA758C" w:rsidRPr="00CC47FB" w:rsidRDefault="00CA758C" w:rsidP="005153C2">
            <w:pPr>
              <w:pStyle w:val="Normalt"/>
              <w:rPr>
                <w:lang w:val="es-ES_tradnl"/>
              </w:rPr>
            </w:pPr>
          </w:p>
        </w:tc>
        <w:tc>
          <w:tcPr>
            <w:tcW w:w="647" w:type="dxa"/>
            <w:gridSpan w:val="2"/>
            <w:tcBorders>
              <w:top w:val="single" w:sz="4" w:space="0" w:color="auto"/>
              <w:bottom w:val="nil"/>
              <w:right w:val="nil"/>
            </w:tcBorders>
          </w:tcPr>
          <w:p w:rsidR="00CA758C" w:rsidRPr="00CC47FB" w:rsidRDefault="00CA758C" w:rsidP="005153C2">
            <w:pPr>
              <w:spacing w:before="120" w:after="120"/>
              <w:jc w:val="center"/>
              <w:rPr>
                <w:sz w:val="20"/>
                <w:lang w:val="es-ES_tradnl"/>
              </w:rPr>
            </w:pPr>
          </w:p>
        </w:tc>
      </w:tr>
      <w:tr w:rsidR="00CA758C" w:rsidRPr="00CC47FB" w:rsidTr="005153C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465"/>
          <w:jc w:val="center"/>
        </w:trPr>
        <w:tc>
          <w:tcPr>
            <w:tcW w:w="576" w:type="dxa"/>
            <w:tcBorders>
              <w:top w:val="nil"/>
              <w:left w:val="nil"/>
              <w:bottom w:val="nil"/>
            </w:tcBorders>
          </w:tcPr>
          <w:p w:rsidR="00CA758C" w:rsidRPr="00CC47FB" w:rsidRDefault="00CA758C" w:rsidP="005153C2">
            <w:pPr>
              <w:spacing w:before="120" w:after="120"/>
              <w:jc w:val="center"/>
              <w:rPr>
                <w:b/>
                <w:sz w:val="20"/>
                <w:lang w:val="de-DE"/>
              </w:rPr>
            </w:pPr>
            <w:r w:rsidRPr="00CC47FB">
              <w:rPr>
                <w:b/>
                <w:sz w:val="20"/>
                <w:lang w:val="de-DE"/>
              </w:rPr>
              <w:t>QN</w:t>
            </w:r>
          </w:p>
        </w:tc>
        <w:tc>
          <w:tcPr>
            <w:tcW w:w="550" w:type="dxa"/>
            <w:tcBorders>
              <w:top w:val="nil"/>
              <w:bottom w:val="nil"/>
            </w:tcBorders>
          </w:tcPr>
          <w:p w:rsidR="00CA758C" w:rsidRPr="00CC47FB" w:rsidRDefault="00CA758C" w:rsidP="005153C2">
            <w:pPr>
              <w:spacing w:before="120" w:after="120"/>
              <w:jc w:val="center"/>
              <w:rPr>
                <w:b/>
                <w:sz w:val="20"/>
                <w:lang w:val="de-DE"/>
              </w:rPr>
            </w:pPr>
          </w:p>
        </w:tc>
        <w:tc>
          <w:tcPr>
            <w:tcW w:w="1844" w:type="dxa"/>
            <w:tcBorders>
              <w:top w:val="nil"/>
              <w:bottom w:val="nil"/>
            </w:tcBorders>
          </w:tcPr>
          <w:p w:rsidR="00CA758C" w:rsidRPr="00CC47FB" w:rsidRDefault="00CA758C" w:rsidP="005153C2">
            <w:pPr>
              <w:pStyle w:val="Normalt"/>
              <w:rPr>
                <w:lang w:val="de-DE"/>
              </w:rPr>
            </w:pPr>
            <w:r w:rsidRPr="00CC47FB">
              <w:rPr>
                <w:lang w:val="de-DE"/>
              </w:rPr>
              <w:t>low</w:t>
            </w:r>
          </w:p>
        </w:tc>
        <w:tc>
          <w:tcPr>
            <w:tcW w:w="1844" w:type="dxa"/>
            <w:tcBorders>
              <w:top w:val="nil"/>
              <w:bottom w:val="nil"/>
            </w:tcBorders>
          </w:tcPr>
          <w:p w:rsidR="00CA758C" w:rsidRPr="00CC47FB" w:rsidRDefault="00CA758C" w:rsidP="005153C2">
            <w:pPr>
              <w:pStyle w:val="Normalt"/>
              <w:rPr>
                <w:lang w:val="de-DE"/>
              </w:rPr>
            </w:pPr>
            <w:r w:rsidRPr="00CC47FB">
              <w:rPr>
                <w:lang w:val="de-DE"/>
              </w:rPr>
              <w:t>faible</w:t>
            </w:r>
          </w:p>
        </w:tc>
        <w:tc>
          <w:tcPr>
            <w:tcW w:w="1844" w:type="dxa"/>
            <w:tcBorders>
              <w:top w:val="nil"/>
              <w:bottom w:val="nil"/>
            </w:tcBorders>
          </w:tcPr>
          <w:p w:rsidR="00CA758C" w:rsidRPr="00CC47FB" w:rsidRDefault="00CA758C" w:rsidP="005153C2">
            <w:pPr>
              <w:pStyle w:val="Normalt"/>
              <w:rPr>
                <w:lang w:val="de-DE"/>
              </w:rPr>
            </w:pPr>
            <w:r w:rsidRPr="00CC47FB">
              <w:rPr>
                <w:lang w:val="de-DE"/>
              </w:rPr>
              <w:t>gering</w:t>
            </w:r>
          </w:p>
        </w:tc>
        <w:tc>
          <w:tcPr>
            <w:tcW w:w="1892" w:type="dxa"/>
            <w:tcBorders>
              <w:top w:val="nil"/>
              <w:bottom w:val="nil"/>
            </w:tcBorders>
          </w:tcPr>
          <w:p w:rsidR="00CA758C" w:rsidRPr="00CC47FB" w:rsidRDefault="00CA758C" w:rsidP="005153C2">
            <w:pPr>
              <w:pStyle w:val="Normalt"/>
              <w:rPr>
                <w:lang w:val="de-DE"/>
              </w:rPr>
            </w:pPr>
            <w:r w:rsidRPr="00CC47FB">
              <w:rPr>
                <w:lang w:val="de-DE"/>
              </w:rPr>
              <w:t>baja</w:t>
            </w:r>
          </w:p>
        </w:tc>
        <w:tc>
          <w:tcPr>
            <w:tcW w:w="1954" w:type="dxa"/>
            <w:tcBorders>
              <w:top w:val="nil"/>
              <w:bottom w:val="nil"/>
            </w:tcBorders>
          </w:tcPr>
          <w:p w:rsidR="00CA758C" w:rsidRPr="00CC47FB" w:rsidRDefault="00CA758C" w:rsidP="005153C2">
            <w:pPr>
              <w:pStyle w:val="Normalt"/>
              <w:rPr>
                <w:lang w:val="de-DE"/>
              </w:rPr>
            </w:pPr>
          </w:p>
        </w:tc>
        <w:tc>
          <w:tcPr>
            <w:tcW w:w="647" w:type="dxa"/>
            <w:gridSpan w:val="2"/>
            <w:tcBorders>
              <w:top w:val="nil"/>
              <w:bottom w:val="nil"/>
              <w:right w:val="nil"/>
            </w:tcBorders>
          </w:tcPr>
          <w:p w:rsidR="00CA758C" w:rsidRPr="00CC47FB" w:rsidRDefault="00CA758C" w:rsidP="005153C2">
            <w:pPr>
              <w:spacing w:before="120" w:after="120"/>
              <w:jc w:val="center"/>
              <w:rPr>
                <w:sz w:val="20"/>
                <w:lang w:val="de-DE"/>
              </w:rPr>
            </w:pPr>
            <w:r w:rsidRPr="00CC47FB">
              <w:rPr>
                <w:sz w:val="20"/>
                <w:lang w:val="de-DE"/>
              </w:rPr>
              <w:t>1</w:t>
            </w:r>
          </w:p>
        </w:tc>
      </w:tr>
      <w:tr w:rsidR="00CA758C" w:rsidRPr="00CC47FB" w:rsidTr="005153C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465"/>
          <w:jc w:val="center"/>
        </w:trPr>
        <w:tc>
          <w:tcPr>
            <w:tcW w:w="576" w:type="dxa"/>
            <w:tcBorders>
              <w:top w:val="nil"/>
              <w:left w:val="nil"/>
              <w:bottom w:val="nil"/>
            </w:tcBorders>
          </w:tcPr>
          <w:p w:rsidR="00CA758C" w:rsidRPr="00CC47FB" w:rsidRDefault="00CA758C" w:rsidP="005153C2">
            <w:pPr>
              <w:spacing w:before="120" w:after="120"/>
              <w:jc w:val="center"/>
              <w:rPr>
                <w:b/>
                <w:sz w:val="20"/>
                <w:lang w:val="de-DE"/>
              </w:rPr>
            </w:pPr>
          </w:p>
        </w:tc>
        <w:tc>
          <w:tcPr>
            <w:tcW w:w="550" w:type="dxa"/>
            <w:tcBorders>
              <w:top w:val="nil"/>
              <w:bottom w:val="nil"/>
            </w:tcBorders>
          </w:tcPr>
          <w:p w:rsidR="00CA758C" w:rsidRPr="00CC47FB" w:rsidRDefault="00CA758C" w:rsidP="005153C2">
            <w:pPr>
              <w:spacing w:before="120" w:after="120"/>
              <w:jc w:val="center"/>
              <w:rPr>
                <w:b/>
                <w:sz w:val="20"/>
                <w:lang w:val="de-DE"/>
              </w:rPr>
            </w:pPr>
          </w:p>
        </w:tc>
        <w:tc>
          <w:tcPr>
            <w:tcW w:w="1844" w:type="dxa"/>
            <w:tcBorders>
              <w:top w:val="nil"/>
              <w:bottom w:val="nil"/>
            </w:tcBorders>
          </w:tcPr>
          <w:p w:rsidR="00CA758C" w:rsidRPr="00CC47FB" w:rsidRDefault="00CA758C" w:rsidP="005153C2">
            <w:pPr>
              <w:pStyle w:val="Normalt"/>
              <w:rPr>
                <w:lang w:val="de-DE"/>
              </w:rPr>
            </w:pPr>
            <w:r w:rsidRPr="00CC47FB">
              <w:rPr>
                <w:lang w:val="de-DE"/>
              </w:rPr>
              <w:t>medium</w:t>
            </w:r>
          </w:p>
        </w:tc>
        <w:tc>
          <w:tcPr>
            <w:tcW w:w="1844" w:type="dxa"/>
            <w:tcBorders>
              <w:top w:val="nil"/>
              <w:bottom w:val="nil"/>
            </w:tcBorders>
          </w:tcPr>
          <w:p w:rsidR="00CA758C" w:rsidRPr="00CC47FB" w:rsidRDefault="00CA758C" w:rsidP="005153C2">
            <w:pPr>
              <w:pStyle w:val="Normalt"/>
              <w:rPr>
                <w:lang w:val="de-DE"/>
              </w:rPr>
            </w:pPr>
            <w:r w:rsidRPr="00CC47FB">
              <w:rPr>
                <w:lang w:val="de-DE"/>
              </w:rPr>
              <w:t>moyenne</w:t>
            </w:r>
          </w:p>
        </w:tc>
        <w:tc>
          <w:tcPr>
            <w:tcW w:w="1844" w:type="dxa"/>
            <w:tcBorders>
              <w:top w:val="nil"/>
              <w:bottom w:val="nil"/>
            </w:tcBorders>
          </w:tcPr>
          <w:p w:rsidR="00CA758C" w:rsidRPr="00CC47FB" w:rsidRDefault="00CA758C" w:rsidP="005153C2">
            <w:pPr>
              <w:pStyle w:val="Normalt"/>
              <w:rPr>
                <w:lang w:val="de-DE"/>
              </w:rPr>
            </w:pPr>
            <w:r w:rsidRPr="00CC47FB">
              <w:rPr>
                <w:lang w:val="de-DE"/>
              </w:rPr>
              <w:t>mittel</w:t>
            </w:r>
          </w:p>
        </w:tc>
        <w:tc>
          <w:tcPr>
            <w:tcW w:w="1892" w:type="dxa"/>
            <w:tcBorders>
              <w:top w:val="nil"/>
              <w:bottom w:val="nil"/>
            </w:tcBorders>
          </w:tcPr>
          <w:p w:rsidR="00CA758C" w:rsidRPr="00CC47FB" w:rsidRDefault="00CA758C" w:rsidP="005153C2">
            <w:pPr>
              <w:pStyle w:val="Normalt"/>
              <w:rPr>
                <w:lang w:val="de-DE"/>
              </w:rPr>
            </w:pPr>
            <w:r w:rsidRPr="00CC47FB">
              <w:rPr>
                <w:lang w:val="de-DE"/>
              </w:rPr>
              <w:t>media</w:t>
            </w:r>
          </w:p>
        </w:tc>
        <w:tc>
          <w:tcPr>
            <w:tcW w:w="1954" w:type="dxa"/>
            <w:tcBorders>
              <w:top w:val="nil"/>
              <w:bottom w:val="nil"/>
            </w:tcBorders>
          </w:tcPr>
          <w:p w:rsidR="00CA758C" w:rsidRPr="00CC47FB" w:rsidDel="005F73EE" w:rsidRDefault="00CA758C" w:rsidP="005153C2">
            <w:pPr>
              <w:pStyle w:val="Normalt"/>
              <w:rPr>
                <w:lang w:val="de-DE"/>
              </w:rPr>
            </w:pPr>
          </w:p>
        </w:tc>
        <w:tc>
          <w:tcPr>
            <w:tcW w:w="647" w:type="dxa"/>
            <w:gridSpan w:val="2"/>
            <w:tcBorders>
              <w:top w:val="nil"/>
              <w:bottom w:val="nil"/>
              <w:right w:val="nil"/>
            </w:tcBorders>
          </w:tcPr>
          <w:p w:rsidR="00CA758C" w:rsidRPr="00CC47FB" w:rsidRDefault="00CA758C" w:rsidP="005153C2">
            <w:pPr>
              <w:spacing w:before="120" w:after="120"/>
              <w:jc w:val="center"/>
              <w:rPr>
                <w:sz w:val="20"/>
                <w:lang w:val="de-DE"/>
              </w:rPr>
            </w:pPr>
            <w:r w:rsidRPr="00CC47FB">
              <w:rPr>
                <w:sz w:val="20"/>
                <w:lang w:val="de-DE"/>
              </w:rPr>
              <w:t>3</w:t>
            </w:r>
          </w:p>
        </w:tc>
      </w:tr>
      <w:tr w:rsidR="00CA758C" w:rsidRPr="00CC47FB" w:rsidTr="005153C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465"/>
          <w:jc w:val="center"/>
        </w:trPr>
        <w:tc>
          <w:tcPr>
            <w:tcW w:w="576" w:type="dxa"/>
            <w:tcBorders>
              <w:top w:val="nil"/>
              <w:left w:val="nil"/>
              <w:bottom w:val="nil"/>
            </w:tcBorders>
          </w:tcPr>
          <w:p w:rsidR="00CA758C" w:rsidRPr="00CC47FB" w:rsidRDefault="00CA758C" w:rsidP="005153C2">
            <w:pPr>
              <w:spacing w:before="120" w:after="120"/>
              <w:jc w:val="center"/>
              <w:rPr>
                <w:b/>
                <w:sz w:val="20"/>
                <w:lang w:val="de-DE"/>
              </w:rPr>
            </w:pPr>
          </w:p>
        </w:tc>
        <w:tc>
          <w:tcPr>
            <w:tcW w:w="550" w:type="dxa"/>
            <w:tcBorders>
              <w:top w:val="nil"/>
              <w:bottom w:val="nil"/>
            </w:tcBorders>
          </w:tcPr>
          <w:p w:rsidR="00CA758C" w:rsidRPr="00CC47FB" w:rsidRDefault="00CA758C" w:rsidP="005153C2">
            <w:pPr>
              <w:spacing w:before="120" w:after="120"/>
              <w:jc w:val="center"/>
              <w:rPr>
                <w:b/>
                <w:sz w:val="20"/>
                <w:lang w:val="de-DE"/>
              </w:rPr>
            </w:pPr>
          </w:p>
        </w:tc>
        <w:tc>
          <w:tcPr>
            <w:tcW w:w="1844" w:type="dxa"/>
            <w:tcBorders>
              <w:top w:val="nil"/>
              <w:bottom w:val="nil"/>
            </w:tcBorders>
          </w:tcPr>
          <w:p w:rsidR="00CA758C" w:rsidRPr="00CC47FB" w:rsidRDefault="00CA758C" w:rsidP="005153C2">
            <w:pPr>
              <w:pStyle w:val="Normalt"/>
              <w:rPr>
                <w:lang w:val="de-DE"/>
              </w:rPr>
            </w:pPr>
            <w:r w:rsidRPr="00CC47FB">
              <w:rPr>
                <w:lang w:val="de-DE"/>
              </w:rPr>
              <w:t>high</w:t>
            </w:r>
          </w:p>
        </w:tc>
        <w:tc>
          <w:tcPr>
            <w:tcW w:w="1844" w:type="dxa"/>
            <w:tcBorders>
              <w:top w:val="nil"/>
              <w:bottom w:val="nil"/>
            </w:tcBorders>
          </w:tcPr>
          <w:p w:rsidR="00CA758C" w:rsidRPr="00CC47FB" w:rsidRDefault="00CA758C" w:rsidP="005153C2">
            <w:pPr>
              <w:pStyle w:val="Normalt"/>
              <w:rPr>
                <w:lang w:val="de-DE"/>
              </w:rPr>
            </w:pPr>
            <w:r w:rsidRPr="00CC47FB">
              <w:rPr>
                <w:lang w:val="de-DE"/>
              </w:rPr>
              <w:t>élevée</w:t>
            </w:r>
          </w:p>
        </w:tc>
        <w:tc>
          <w:tcPr>
            <w:tcW w:w="1844" w:type="dxa"/>
            <w:tcBorders>
              <w:top w:val="nil"/>
              <w:bottom w:val="nil"/>
            </w:tcBorders>
          </w:tcPr>
          <w:p w:rsidR="00CA758C" w:rsidRPr="00CC47FB" w:rsidRDefault="00CA758C" w:rsidP="005153C2">
            <w:pPr>
              <w:pStyle w:val="Normalt"/>
              <w:rPr>
                <w:lang w:val="de-DE"/>
              </w:rPr>
            </w:pPr>
            <w:r w:rsidRPr="00CC47FB">
              <w:rPr>
                <w:lang w:val="de-DE"/>
              </w:rPr>
              <w:t>hoch</w:t>
            </w:r>
          </w:p>
        </w:tc>
        <w:tc>
          <w:tcPr>
            <w:tcW w:w="1892" w:type="dxa"/>
            <w:tcBorders>
              <w:top w:val="nil"/>
              <w:bottom w:val="nil"/>
            </w:tcBorders>
          </w:tcPr>
          <w:p w:rsidR="00CA758C" w:rsidRPr="00CC47FB" w:rsidRDefault="00CA758C" w:rsidP="005153C2">
            <w:pPr>
              <w:pStyle w:val="Normalt"/>
              <w:rPr>
                <w:lang w:val="de-DE"/>
              </w:rPr>
            </w:pPr>
            <w:r w:rsidRPr="00CC47FB">
              <w:rPr>
                <w:lang w:val="de-DE"/>
              </w:rPr>
              <w:t>alta</w:t>
            </w:r>
          </w:p>
        </w:tc>
        <w:tc>
          <w:tcPr>
            <w:tcW w:w="1954" w:type="dxa"/>
            <w:tcBorders>
              <w:top w:val="nil"/>
              <w:bottom w:val="nil"/>
            </w:tcBorders>
          </w:tcPr>
          <w:p w:rsidR="00CA758C" w:rsidRPr="00CC47FB" w:rsidDel="005F73EE" w:rsidRDefault="00CA758C" w:rsidP="005153C2">
            <w:pPr>
              <w:pStyle w:val="Normalt"/>
              <w:rPr>
                <w:lang w:val="de-DE"/>
              </w:rPr>
            </w:pPr>
          </w:p>
        </w:tc>
        <w:tc>
          <w:tcPr>
            <w:tcW w:w="647" w:type="dxa"/>
            <w:gridSpan w:val="2"/>
            <w:tcBorders>
              <w:top w:val="nil"/>
              <w:bottom w:val="nil"/>
              <w:right w:val="nil"/>
            </w:tcBorders>
          </w:tcPr>
          <w:p w:rsidR="00CA758C" w:rsidRPr="00CC47FB" w:rsidRDefault="00CA758C" w:rsidP="005153C2">
            <w:pPr>
              <w:spacing w:before="120" w:after="120"/>
              <w:jc w:val="center"/>
              <w:rPr>
                <w:sz w:val="20"/>
                <w:lang w:val="de-DE"/>
              </w:rPr>
            </w:pPr>
            <w:r w:rsidRPr="00CC47FB">
              <w:rPr>
                <w:sz w:val="20"/>
                <w:lang w:val="de-DE"/>
              </w:rPr>
              <w:t>5</w:t>
            </w:r>
          </w:p>
        </w:tc>
      </w:tr>
      <w:tr w:rsidR="00CA758C" w:rsidRPr="00CC47FB" w:rsidTr="005153C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465"/>
          <w:jc w:val="center"/>
        </w:trPr>
        <w:tc>
          <w:tcPr>
            <w:tcW w:w="576" w:type="dxa"/>
            <w:tcBorders>
              <w:top w:val="single" w:sz="4" w:space="0" w:color="auto"/>
              <w:left w:val="nil"/>
              <w:bottom w:val="nil"/>
            </w:tcBorders>
          </w:tcPr>
          <w:p w:rsidR="00CA758C" w:rsidRPr="00CC47FB" w:rsidRDefault="00CA758C" w:rsidP="005153C2">
            <w:pPr>
              <w:spacing w:before="120" w:after="120"/>
              <w:jc w:val="center"/>
              <w:rPr>
                <w:b/>
                <w:sz w:val="20"/>
                <w:lang w:val="de-DE"/>
              </w:rPr>
            </w:pPr>
            <w:r w:rsidRPr="00CC47FB">
              <w:rPr>
                <w:b/>
                <w:sz w:val="20"/>
                <w:lang w:val="de-DE"/>
              </w:rPr>
              <w:t>16.</w:t>
            </w:r>
            <w:r w:rsidRPr="00CC47FB">
              <w:rPr>
                <w:b/>
                <w:sz w:val="20"/>
                <w:lang w:val="de-DE"/>
              </w:rPr>
              <w:br/>
              <w:t>(*)</w:t>
            </w:r>
            <w:r w:rsidRPr="00CC47FB">
              <w:rPr>
                <w:b/>
                <w:sz w:val="20"/>
                <w:lang w:val="de-DE"/>
              </w:rPr>
              <w:br/>
              <w:t>(+)</w:t>
            </w:r>
          </w:p>
        </w:tc>
        <w:tc>
          <w:tcPr>
            <w:tcW w:w="550" w:type="dxa"/>
            <w:tcBorders>
              <w:top w:val="single" w:sz="4" w:space="0" w:color="auto"/>
              <w:bottom w:val="nil"/>
            </w:tcBorders>
          </w:tcPr>
          <w:p w:rsidR="00CA758C" w:rsidRPr="00CC47FB" w:rsidRDefault="00CA758C" w:rsidP="005153C2">
            <w:pPr>
              <w:spacing w:before="120" w:after="120"/>
              <w:jc w:val="center"/>
              <w:rPr>
                <w:b/>
                <w:sz w:val="20"/>
                <w:lang w:val="de-DE"/>
              </w:rPr>
            </w:pPr>
            <w:r w:rsidRPr="00CC47FB">
              <w:rPr>
                <w:b/>
                <w:sz w:val="20"/>
                <w:lang w:val="de-DE"/>
              </w:rPr>
              <w:t>2102 2202 2302 2304 MS/VG</w:t>
            </w:r>
          </w:p>
        </w:tc>
        <w:tc>
          <w:tcPr>
            <w:tcW w:w="1844" w:type="dxa"/>
            <w:tcBorders>
              <w:top w:val="single" w:sz="4" w:space="0" w:color="auto"/>
              <w:bottom w:val="nil"/>
            </w:tcBorders>
          </w:tcPr>
          <w:p w:rsidR="00CA758C" w:rsidRPr="00CC47FB" w:rsidRDefault="00CA758C" w:rsidP="005153C2">
            <w:pPr>
              <w:pStyle w:val="Normaltb"/>
            </w:pPr>
            <w:r w:rsidRPr="00CC47FB">
              <w:t>Plant: proportion of male plants</w:t>
            </w:r>
          </w:p>
        </w:tc>
        <w:tc>
          <w:tcPr>
            <w:tcW w:w="1844" w:type="dxa"/>
            <w:tcBorders>
              <w:top w:val="single" w:sz="4" w:space="0" w:color="auto"/>
              <w:bottom w:val="nil"/>
            </w:tcBorders>
          </w:tcPr>
          <w:p w:rsidR="00CA758C" w:rsidRPr="00CC47FB" w:rsidRDefault="00CA758C" w:rsidP="005153C2">
            <w:pPr>
              <w:pStyle w:val="Normaltb"/>
              <w:rPr>
                <w:lang w:val="fr-CH"/>
              </w:rPr>
            </w:pPr>
            <w:r w:rsidRPr="00CC47FB">
              <w:rPr>
                <w:lang w:val="fr-CH"/>
              </w:rPr>
              <w:t>Plante : proportion de plantes mâles</w:t>
            </w:r>
          </w:p>
        </w:tc>
        <w:tc>
          <w:tcPr>
            <w:tcW w:w="1844" w:type="dxa"/>
            <w:tcBorders>
              <w:top w:val="single" w:sz="4" w:space="0" w:color="auto"/>
              <w:bottom w:val="nil"/>
            </w:tcBorders>
          </w:tcPr>
          <w:p w:rsidR="00CA758C" w:rsidRPr="00CC47FB" w:rsidRDefault="00CA758C" w:rsidP="005153C2">
            <w:pPr>
              <w:pStyle w:val="Normaltb"/>
              <w:rPr>
                <w:lang w:val="de-DE"/>
              </w:rPr>
            </w:pPr>
            <w:r w:rsidRPr="00CC47FB">
              <w:rPr>
                <w:lang w:val="de-DE"/>
              </w:rPr>
              <w:t>Planze: Anteil männlicher Pflanzen</w:t>
            </w:r>
          </w:p>
        </w:tc>
        <w:tc>
          <w:tcPr>
            <w:tcW w:w="1892" w:type="dxa"/>
            <w:tcBorders>
              <w:top w:val="single" w:sz="4" w:space="0" w:color="auto"/>
              <w:bottom w:val="nil"/>
            </w:tcBorders>
          </w:tcPr>
          <w:p w:rsidR="00CA758C" w:rsidRPr="00CC47FB" w:rsidRDefault="00CA758C" w:rsidP="005153C2">
            <w:pPr>
              <w:pStyle w:val="Normaltb"/>
              <w:rPr>
                <w:lang w:val="es-ES_tradnl"/>
              </w:rPr>
            </w:pPr>
            <w:r w:rsidRPr="00CC47FB">
              <w:rPr>
                <w:lang w:val="es-ES_tradnl"/>
              </w:rPr>
              <w:t>Planta:  proporción de plantas masculinas</w:t>
            </w:r>
          </w:p>
        </w:tc>
        <w:tc>
          <w:tcPr>
            <w:tcW w:w="1954" w:type="dxa"/>
            <w:tcBorders>
              <w:top w:val="single" w:sz="4" w:space="0" w:color="auto"/>
              <w:bottom w:val="nil"/>
            </w:tcBorders>
          </w:tcPr>
          <w:p w:rsidR="00CA758C" w:rsidRPr="00CC47FB" w:rsidRDefault="00CA758C" w:rsidP="005153C2">
            <w:pPr>
              <w:pStyle w:val="Normalt"/>
              <w:rPr>
                <w:lang w:val="es-ES_tradnl"/>
              </w:rPr>
            </w:pPr>
          </w:p>
        </w:tc>
        <w:tc>
          <w:tcPr>
            <w:tcW w:w="647" w:type="dxa"/>
            <w:gridSpan w:val="2"/>
            <w:tcBorders>
              <w:top w:val="single" w:sz="4" w:space="0" w:color="auto"/>
              <w:bottom w:val="nil"/>
              <w:right w:val="nil"/>
            </w:tcBorders>
          </w:tcPr>
          <w:p w:rsidR="00CA758C" w:rsidRPr="00CC47FB" w:rsidRDefault="00CA758C" w:rsidP="005153C2">
            <w:pPr>
              <w:spacing w:before="120" w:after="120"/>
              <w:jc w:val="center"/>
              <w:rPr>
                <w:sz w:val="20"/>
                <w:lang w:val="es-ES_tradnl"/>
              </w:rPr>
            </w:pPr>
          </w:p>
        </w:tc>
      </w:tr>
      <w:tr w:rsidR="00CA758C" w:rsidRPr="00CC47FB" w:rsidTr="005153C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465"/>
          <w:jc w:val="center"/>
        </w:trPr>
        <w:tc>
          <w:tcPr>
            <w:tcW w:w="576" w:type="dxa"/>
            <w:tcBorders>
              <w:top w:val="nil"/>
              <w:left w:val="nil"/>
              <w:bottom w:val="nil"/>
            </w:tcBorders>
          </w:tcPr>
          <w:p w:rsidR="00CA758C" w:rsidRPr="00CC47FB" w:rsidRDefault="00CA758C" w:rsidP="005153C2">
            <w:pPr>
              <w:spacing w:before="120" w:after="120"/>
              <w:jc w:val="center"/>
              <w:rPr>
                <w:b/>
                <w:sz w:val="20"/>
                <w:lang w:val="de-DE"/>
              </w:rPr>
            </w:pPr>
            <w:r w:rsidRPr="00CC47FB">
              <w:rPr>
                <w:b/>
                <w:sz w:val="20"/>
                <w:lang w:val="de-DE"/>
              </w:rPr>
              <w:t>QN</w:t>
            </w:r>
          </w:p>
        </w:tc>
        <w:tc>
          <w:tcPr>
            <w:tcW w:w="550" w:type="dxa"/>
            <w:tcBorders>
              <w:top w:val="nil"/>
              <w:bottom w:val="nil"/>
            </w:tcBorders>
          </w:tcPr>
          <w:p w:rsidR="00CA758C" w:rsidRPr="00CC47FB" w:rsidRDefault="00CA758C" w:rsidP="005153C2">
            <w:pPr>
              <w:spacing w:before="120" w:after="120"/>
              <w:jc w:val="center"/>
              <w:rPr>
                <w:b/>
                <w:sz w:val="20"/>
                <w:lang w:val="de-DE"/>
              </w:rPr>
            </w:pPr>
          </w:p>
        </w:tc>
        <w:tc>
          <w:tcPr>
            <w:tcW w:w="1844" w:type="dxa"/>
            <w:tcBorders>
              <w:top w:val="nil"/>
              <w:bottom w:val="nil"/>
            </w:tcBorders>
          </w:tcPr>
          <w:p w:rsidR="00CA758C" w:rsidRPr="00CC47FB" w:rsidRDefault="00CA758C" w:rsidP="005153C2">
            <w:pPr>
              <w:pStyle w:val="Normalt"/>
              <w:rPr>
                <w:lang w:val="de-DE"/>
              </w:rPr>
            </w:pPr>
            <w:r w:rsidRPr="00CC47FB">
              <w:rPr>
                <w:lang w:val="de-DE"/>
              </w:rPr>
              <w:t>low</w:t>
            </w:r>
          </w:p>
        </w:tc>
        <w:tc>
          <w:tcPr>
            <w:tcW w:w="1844" w:type="dxa"/>
            <w:tcBorders>
              <w:top w:val="nil"/>
              <w:bottom w:val="nil"/>
            </w:tcBorders>
          </w:tcPr>
          <w:p w:rsidR="00CA758C" w:rsidRPr="00CC47FB" w:rsidRDefault="00CA758C" w:rsidP="005153C2">
            <w:pPr>
              <w:pStyle w:val="Normalt"/>
              <w:rPr>
                <w:lang w:val="de-DE"/>
              </w:rPr>
            </w:pPr>
            <w:r w:rsidRPr="00CC47FB">
              <w:rPr>
                <w:lang w:val="de-DE"/>
              </w:rPr>
              <w:t>faible</w:t>
            </w:r>
          </w:p>
        </w:tc>
        <w:tc>
          <w:tcPr>
            <w:tcW w:w="1844" w:type="dxa"/>
            <w:tcBorders>
              <w:top w:val="nil"/>
              <w:bottom w:val="nil"/>
            </w:tcBorders>
          </w:tcPr>
          <w:p w:rsidR="00CA758C" w:rsidRPr="00CC47FB" w:rsidRDefault="00CA758C" w:rsidP="005153C2">
            <w:pPr>
              <w:pStyle w:val="Normalt"/>
              <w:rPr>
                <w:lang w:val="de-DE"/>
              </w:rPr>
            </w:pPr>
            <w:r w:rsidRPr="00CC47FB">
              <w:rPr>
                <w:lang w:val="de-DE"/>
              </w:rPr>
              <w:t>gering</w:t>
            </w:r>
          </w:p>
        </w:tc>
        <w:tc>
          <w:tcPr>
            <w:tcW w:w="1892" w:type="dxa"/>
            <w:tcBorders>
              <w:top w:val="nil"/>
              <w:bottom w:val="nil"/>
            </w:tcBorders>
          </w:tcPr>
          <w:p w:rsidR="00CA758C" w:rsidRPr="00CC47FB" w:rsidRDefault="00CA758C" w:rsidP="005153C2">
            <w:pPr>
              <w:pStyle w:val="Normalt"/>
              <w:rPr>
                <w:lang w:val="de-DE"/>
              </w:rPr>
            </w:pPr>
            <w:r w:rsidRPr="00CC47FB">
              <w:rPr>
                <w:lang w:val="de-DE"/>
              </w:rPr>
              <w:t>baja</w:t>
            </w:r>
          </w:p>
        </w:tc>
        <w:tc>
          <w:tcPr>
            <w:tcW w:w="1954" w:type="dxa"/>
            <w:tcBorders>
              <w:top w:val="nil"/>
              <w:bottom w:val="nil"/>
            </w:tcBorders>
          </w:tcPr>
          <w:p w:rsidR="00CA758C" w:rsidRPr="00CC47FB" w:rsidRDefault="00CA758C" w:rsidP="005153C2">
            <w:pPr>
              <w:pStyle w:val="Normalt"/>
              <w:rPr>
                <w:lang w:val="de-DE"/>
              </w:rPr>
            </w:pPr>
          </w:p>
        </w:tc>
        <w:tc>
          <w:tcPr>
            <w:tcW w:w="647" w:type="dxa"/>
            <w:gridSpan w:val="2"/>
            <w:tcBorders>
              <w:top w:val="nil"/>
              <w:bottom w:val="nil"/>
              <w:right w:val="nil"/>
            </w:tcBorders>
          </w:tcPr>
          <w:p w:rsidR="00CA758C" w:rsidRPr="00CC47FB" w:rsidRDefault="00CA758C" w:rsidP="005153C2">
            <w:pPr>
              <w:spacing w:before="120" w:after="120"/>
              <w:jc w:val="center"/>
              <w:rPr>
                <w:sz w:val="20"/>
                <w:lang w:val="de-DE"/>
              </w:rPr>
            </w:pPr>
            <w:r w:rsidRPr="00CC47FB">
              <w:rPr>
                <w:sz w:val="20"/>
                <w:lang w:val="de-DE"/>
              </w:rPr>
              <w:t>1</w:t>
            </w:r>
          </w:p>
        </w:tc>
      </w:tr>
      <w:tr w:rsidR="00CA758C" w:rsidRPr="00CC47FB" w:rsidTr="005153C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465"/>
          <w:jc w:val="center"/>
        </w:trPr>
        <w:tc>
          <w:tcPr>
            <w:tcW w:w="576" w:type="dxa"/>
            <w:tcBorders>
              <w:top w:val="nil"/>
              <w:left w:val="nil"/>
              <w:bottom w:val="nil"/>
            </w:tcBorders>
          </w:tcPr>
          <w:p w:rsidR="00CA758C" w:rsidRPr="00CC47FB" w:rsidRDefault="00CA758C" w:rsidP="005153C2">
            <w:pPr>
              <w:spacing w:before="120" w:after="120"/>
              <w:jc w:val="center"/>
              <w:rPr>
                <w:b/>
                <w:sz w:val="20"/>
                <w:lang w:val="de-DE"/>
              </w:rPr>
            </w:pPr>
          </w:p>
        </w:tc>
        <w:tc>
          <w:tcPr>
            <w:tcW w:w="550" w:type="dxa"/>
            <w:tcBorders>
              <w:top w:val="nil"/>
              <w:bottom w:val="nil"/>
            </w:tcBorders>
          </w:tcPr>
          <w:p w:rsidR="00CA758C" w:rsidRPr="00CC47FB" w:rsidRDefault="00CA758C" w:rsidP="005153C2">
            <w:pPr>
              <w:spacing w:before="120" w:after="120"/>
              <w:jc w:val="center"/>
              <w:rPr>
                <w:b/>
                <w:sz w:val="20"/>
                <w:lang w:val="de-DE"/>
              </w:rPr>
            </w:pPr>
          </w:p>
        </w:tc>
        <w:tc>
          <w:tcPr>
            <w:tcW w:w="1844" w:type="dxa"/>
            <w:tcBorders>
              <w:top w:val="nil"/>
              <w:bottom w:val="nil"/>
            </w:tcBorders>
          </w:tcPr>
          <w:p w:rsidR="00CA758C" w:rsidRPr="00CC47FB" w:rsidRDefault="00CA758C" w:rsidP="005153C2">
            <w:pPr>
              <w:pStyle w:val="Normalt"/>
              <w:rPr>
                <w:lang w:val="de-DE"/>
              </w:rPr>
            </w:pPr>
            <w:r w:rsidRPr="00CC47FB">
              <w:rPr>
                <w:lang w:val="de-DE"/>
              </w:rPr>
              <w:t>medium</w:t>
            </w:r>
          </w:p>
        </w:tc>
        <w:tc>
          <w:tcPr>
            <w:tcW w:w="1844" w:type="dxa"/>
            <w:tcBorders>
              <w:top w:val="nil"/>
              <w:bottom w:val="nil"/>
            </w:tcBorders>
          </w:tcPr>
          <w:p w:rsidR="00CA758C" w:rsidRPr="00CC47FB" w:rsidRDefault="00CA758C" w:rsidP="005153C2">
            <w:pPr>
              <w:pStyle w:val="Normalt"/>
              <w:rPr>
                <w:lang w:val="de-DE"/>
              </w:rPr>
            </w:pPr>
            <w:r w:rsidRPr="00CC47FB">
              <w:rPr>
                <w:lang w:val="de-DE"/>
              </w:rPr>
              <w:t>moyenne</w:t>
            </w:r>
          </w:p>
        </w:tc>
        <w:tc>
          <w:tcPr>
            <w:tcW w:w="1844" w:type="dxa"/>
            <w:tcBorders>
              <w:top w:val="nil"/>
              <w:bottom w:val="nil"/>
            </w:tcBorders>
          </w:tcPr>
          <w:p w:rsidR="00CA758C" w:rsidRPr="00CC47FB" w:rsidRDefault="00CA758C" w:rsidP="005153C2">
            <w:pPr>
              <w:pStyle w:val="Normalt"/>
              <w:rPr>
                <w:lang w:val="de-DE"/>
              </w:rPr>
            </w:pPr>
            <w:r w:rsidRPr="00CC47FB">
              <w:rPr>
                <w:lang w:val="de-DE"/>
              </w:rPr>
              <w:t>mittel</w:t>
            </w:r>
          </w:p>
        </w:tc>
        <w:tc>
          <w:tcPr>
            <w:tcW w:w="1892" w:type="dxa"/>
            <w:tcBorders>
              <w:top w:val="nil"/>
              <w:bottom w:val="nil"/>
            </w:tcBorders>
          </w:tcPr>
          <w:p w:rsidR="00CA758C" w:rsidRPr="00CC47FB" w:rsidRDefault="00CA758C" w:rsidP="005153C2">
            <w:pPr>
              <w:pStyle w:val="Normalt"/>
              <w:rPr>
                <w:lang w:val="de-DE"/>
              </w:rPr>
            </w:pPr>
            <w:r w:rsidRPr="00CC47FB">
              <w:rPr>
                <w:lang w:val="de-DE"/>
              </w:rPr>
              <w:t>media</w:t>
            </w:r>
          </w:p>
        </w:tc>
        <w:tc>
          <w:tcPr>
            <w:tcW w:w="1954" w:type="dxa"/>
            <w:tcBorders>
              <w:top w:val="nil"/>
              <w:bottom w:val="nil"/>
            </w:tcBorders>
          </w:tcPr>
          <w:p w:rsidR="00CA758C" w:rsidRPr="00CC47FB" w:rsidDel="005F73EE" w:rsidRDefault="00CA758C" w:rsidP="005153C2">
            <w:pPr>
              <w:pStyle w:val="Normalt"/>
              <w:rPr>
                <w:lang w:val="de-DE"/>
              </w:rPr>
            </w:pPr>
          </w:p>
        </w:tc>
        <w:tc>
          <w:tcPr>
            <w:tcW w:w="647" w:type="dxa"/>
            <w:gridSpan w:val="2"/>
            <w:tcBorders>
              <w:top w:val="nil"/>
              <w:bottom w:val="nil"/>
              <w:right w:val="nil"/>
            </w:tcBorders>
          </w:tcPr>
          <w:p w:rsidR="00CA758C" w:rsidRPr="00CC47FB" w:rsidRDefault="00CA758C" w:rsidP="005153C2">
            <w:pPr>
              <w:spacing w:before="120" w:after="120"/>
              <w:jc w:val="center"/>
              <w:rPr>
                <w:sz w:val="20"/>
                <w:lang w:val="de-DE"/>
              </w:rPr>
            </w:pPr>
            <w:r w:rsidRPr="00CC47FB">
              <w:rPr>
                <w:sz w:val="20"/>
                <w:lang w:val="de-DE"/>
              </w:rPr>
              <w:t>3</w:t>
            </w:r>
          </w:p>
        </w:tc>
      </w:tr>
      <w:tr w:rsidR="00CA758C" w:rsidRPr="00CC47FB" w:rsidTr="005153C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465"/>
          <w:jc w:val="center"/>
        </w:trPr>
        <w:tc>
          <w:tcPr>
            <w:tcW w:w="576" w:type="dxa"/>
            <w:tcBorders>
              <w:top w:val="nil"/>
              <w:left w:val="nil"/>
              <w:bottom w:val="single" w:sz="4" w:space="0" w:color="auto"/>
            </w:tcBorders>
          </w:tcPr>
          <w:p w:rsidR="00CA758C" w:rsidRPr="00CC47FB" w:rsidRDefault="00CA758C" w:rsidP="005153C2">
            <w:pPr>
              <w:spacing w:before="120" w:after="120"/>
              <w:jc w:val="center"/>
              <w:rPr>
                <w:b/>
                <w:sz w:val="20"/>
                <w:lang w:val="de-DE"/>
              </w:rPr>
            </w:pPr>
          </w:p>
        </w:tc>
        <w:tc>
          <w:tcPr>
            <w:tcW w:w="550" w:type="dxa"/>
            <w:tcBorders>
              <w:top w:val="nil"/>
              <w:bottom w:val="single" w:sz="4" w:space="0" w:color="auto"/>
            </w:tcBorders>
          </w:tcPr>
          <w:p w:rsidR="00CA758C" w:rsidRPr="00CC47FB" w:rsidRDefault="00CA758C" w:rsidP="005153C2">
            <w:pPr>
              <w:spacing w:before="120" w:after="120"/>
              <w:jc w:val="center"/>
              <w:rPr>
                <w:b/>
                <w:sz w:val="20"/>
                <w:lang w:val="de-DE"/>
              </w:rPr>
            </w:pPr>
          </w:p>
        </w:tc>
        <w:tc>
          <w:tcPr>
            <w:tcW w:w="1844" w:type="dxa"/>
            <w:tcBorders>
              <w:top w:val="nil"/>
              <w:bottom w:val="single" w:sz="4" w:space="0" w:color="auto"/>
            </w:tcBorders>
          </w:tcPr>
          <w:p w:rsidR="00CA758C" w:rsidRPr="00CC47FB" w:rsidRDefault="00CA758C" w:rsidP="005153C2">
            <w:pPr>
              <w:pStyle w:val="Normalt"/>
              <w:rPr>
                <w:lang w:val="de-DE"/>
              </w:rPr>
            </w:pPr>
            <w:r w:rsidRPr="00CC47FB">
              <w:rPr>
                <w:lang w:val="de-DE"/>
              </w:rPr>
              <w:t>high</w:t>
            </w:r>
          </w:p>
        </w:tc>
        <w:tc>
          <w:tcPr>
            <w:tcW w:w="1844" w:type="dxa"/>
            <w:tcBorders>
              <w:top w:val="nil"/>
              <w:bottom w:val="single" w:sz="4" w:space="0" w:color="auto"/>
            </w:tcBorders>
          </w:tcPr>
          <w:p w:rsidR="00CA758C" w:rsidRPr="00CC47FB" w:rsidRDefault="00CA758C" w:rsidP="005153C2">
            <w:pPr>
              <w:pStyle w:val="Normalt"/>
              <w:rPr>
                <w:lang w:val="de-DE"/>
              </w:rPr>
            </w:pPr>
            <w:r w:rsidRPr="00CC47FB">
              <w:rPr>
                <w:lang w:val="de-DE"/>
              </w:rPr>
              <w:t>élevée</w:t>
            </w:r>
          </w:p>
        </w:tc>
        <w:tc>
          <w:tcPr>
            <w:tcW w:w="1844" w:type="dxa"/>
            <w:tcBorders>
              <w:top w:val="nil"/>
              <w:bottom w:val="single" w:sz="4" w:space="0" w:color="auto"/>
            </w:tcBorders>
          </w:tcPr>
          <w:p w:rsidR="00CA758C" w:rsidRPr="00CC47FB" w:rsidRDefault="00CA758C" w:rsidP="005153C2">
            <w:pPr>
              <w:pStyle w:val="Normalt"/>
              <w:rPr>
                <w:lang w:val="de-DE"/>
              </w:rPr>
            </w:pPr>
            <w:r w:rsidRPr="00CC47FB">
              <w:rPr>
                <w:lang w:val="de-DE"/>
              </w:rPr>
              <w:t>hoch</w:t>
            </w:r>
          </w:p>
        </w:tc>
        <w:tc>
          <w:tcPr>
            <w:tcW w:w="1892" w:type="dxa"/>
            <w:tcBorders>
              <w:top w:val="nil"/>
              <w:bottom w:val="single" w:sz="4" w:space="0" w:color="auto"/>
            </w:tcBorders>
          </w:tcPr>
          <w:p w:rsidR="00CA758C" w:rsidRPr="00CC47FB" w:rsidRDefault="00CA758C" w:rsidP="005153C2">
            <w:pPr>
              <w:pStyle w:val="Normalt"/>
              <w:rPr>
                <w:lang w:val="de-DE"/>
              </w:rPr>
            </w:pPr>
            <w:r w:rsidRPr="00CC47FB">
              <w:rPr>
                <w:lang w:val="de-DE"/>
              </w:rPr>
              <w:t>alta</w:t>
            </w:r>
          </w:p>
        </w:tc>
        <w:tc>
          <w:tcPr>
            <w:tcW w:w="1954" w:type="dxa"/>
            <w:tcBorders>
              <w:top w:val="nil"/>
              <w:bottom w:val="single" w:sz="4" w:space="0" w:color="auto"/>
            </w:tcBorders>
          </w:tcPr>
          <w:p w:rsidR="00CA758C" w:rsidRPr="00CC47FB" w:rsidDel="005F73EE" w:rsidRDefault="00CA758C" w:rsidP="005153C2">
            <w:pPr>
              <w:pStyle w:val="Normalt"/>
              <w:rPr>
                <w:lang w:val="de-DE"/>
              </w:rPr>
            </w:pPr>
          </w:p>
        </w:tc>
        <w:tc>
          <w:tcPr>
            <w:tcW w:w="647" w:type="dxa"/>
            <w:gridSpan w:val="2"/>
            <w:tcBorders>
              <w:top w:val="nil"/>
              <w:bottom w:val="single" w:sz="4" w:space="0" w:color="auto"/>
              <w:right w:val="nil"/>
            </w:tcBorders>
          </w:tcPr>
          <w:p w:rsidR="00CA758C" w:rsidRPr="00CC47FB" w:rsidRDefault="00CA758C" w:rsidP="005153C2">
            <w:pPr>
              <w:spacing w:before="120" w:after="120"/>
              <w:jc w:val="center"/>
              <w:rPr>
                <w:sz w:val="20"/>
                <w:lang w:val="de-DE"/>
              </w:rPr>
            </w:pPr>
            <w:r w:rsidRPr="00CC47FB">
              <w:rPr>
                <w:sz w:val="20"/>
                <w:lang w:val="de-DE"/>
              </w:rPr>
              <w:t>5</w:t>
            </w:r>
          </w:p>
        </w:tc>
      </w:tr>
      <w:tr w:rsidR="00CA758C" w:rsidRPr="00CC47FB" w:rsidTr="005153C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After w:val="1"/>
          <w:wAfter w:w="10" w:type="dxa"/>
          <w:cantSplit/>
          <w:jc w:val="center"/>
        </w:trPr>
        <w:tc>
          <w:tcPr>
            <w:tcW w:w="576" w:type="dxa"/>
            <w:tcBorders>
              <w:top w:val="single" w:sz="4" w:space="0" w:color="auto"/>
              <w:left w:val="nil"/>
              <w:bottom w:val="nil"/>
            </w:tcBorders>
          </w:tcPr>
          <w:p w:rsidR="00CA758C" w:rsidRPr="00CC47FB" w:rsidRDefault="00CA758C" w:rsidP="005153C2">
            <w:pPr>
              <w:pStyle w:val="Normaltb"/>
              <w:jc w:val="center"/>
              <w:rPr>
                <w:noProof w:val="0"/>
                <w:lang w:val="de-DE"/>
              </w:rPr>
            </w:pPr>
            <w:r w:rsidRPr="00CC47FB">
              <w:rPr>
                <w:noProof w:val="0"/>
                <w:lang w:val="de-DE"/>
              </w:rPr>
              <w:t>17. (*) (+)</w:t>
            </w:r>
          </w:p>
        </w:tc>
        <w:tc>
          <w:tcPr>
            <w:tcW w:w="550" w:type="dxa"/>
            <w:tcBorders>
              <w:top w:val="single" w:sz="4" w:space="0" w:color="auto"/>
              <w:bottom w:val="nil"/>
            </w:tcBorders>
          </w:tcPr>
          <w:p w:rsidR="00CA758C" w:rsidRPr="00CC47FB" w:rsidRDefault="00CA758C" w:rsidP="005153C2">
            <w:pPr>
              <w:pStyle w:val="Normaltb"/>
              <w:jc w:val="center"/>
              <w:rPr>
                <w:noProof w:val="0"/>
                <w:lang w:val="de-DE"/>
              </w:rPr>
            </w:pPr>
            <w:r w:rsidRPr="00CC47FB">
              <w:rPr>
                <w:noProof w:val="0"/>
                <w:lang w:val="de-DE"/>
              </w:rPr>
              <w:t>2202 2302VG/MG</w:t>
            </w:r>
          </w:p>
        </w:tc>
        <w:tc>
          <w:tcPr>
            <w:tcW w:w="1844" w:type="dxa"/>
            <w:tcBorders>
              <w:top w:val="single" w:sz="4" w:space="0" w:color="auto"/>
              <w:bottom w:val="nil"/>
            </w:tcBorders>
          </w:tcPr>
          <w:p w:rsidR="00CA758C" w:rsidRPr="00CC47FB" w:rsidRDefault="00CA758C" w:rsidP="005153C2">
            <w:pPr>
              <w:pStyle w:val="Normalt"/>
              <w:rPr>
                <w:b/>
                <w:bCs/>
                <w:lang w:val="de-DE"/>
              </w:rPr>
            </w:pPr>
            <w:r w:rsidRPr="00CC47FB">
              <w:rPr>
                <w:b/>
                <w:bCs/>
                <w:lang w:val="de-DE"/>
              </w:rPr>
              <w:t>Plant: natural height</w:t>
            </w:r>
          </w:p>
        </w:tc>
        <w:tc>
          <w:tcPr>
            <w:tcW w:w="1844" w:type="dxa"/>
            <w:tcBorders>
              <w:top w:val="single" w:sz="4" w:space="0" w:color="auto"/>
              <w:bottom w:val="nil"/>
            </w:tcBorders>
          </w:tcPr>
          <w:p w:rsidR="00CA758C" w:rsidRPr="00CC47FB" w:rsidRDefault="00CA758C" w:rsidP="005153C2">
            <w:pPr>
              <w:pStyle w:val="Normalt"/>
              <w:rPr>
                <w:b/>
                <w:bCs/>
                <w:lang w:val="de-DE"/>
              </w:rPr>
            </w:pPr>
            <w:r w:rsidRPr="00CC47FB">
              <w:rPr>
                <w:b/>
                <w:bCs/>
                <w:lang w:val="de-DE"/>
              </w:rPr>
              <w:t>Plante : hauteur naturelle</w:t>
            </w:r>
          </w:p>
        </w:tc>
        <w:tc>
          <w:tcPr>
            <w:tcW w:w="1844" w:type="dxa"/>
            <w:tcBorders>
              <w:top w:val="single" w:sz="4" w:space="0" w:color="auto"/>
              <w:bottom w:val="nil"/>
            </w:tcBorders>
          </w:tcPr>
          <w:p w:rsidR="00CA758C" w:rsidRPr="00CC47FB" w:rsidRDefault="00CA758C" w:rsidP="005153C2">
            <w:pPr>
              <w:pStyle w:val="Normalt"/>
              <w:rPr>
                <w:b/>
                <w:bCs/>
                <w:lang w:val="de-DE"/>
              </w:rPr>
            </w:pPr>
            <w:r w:rsidRPr="00CC47FB">
              <w:rPr>
                <w:b/>
                <w:bCs/>
                <w:lang w:val="de-DE"/>
              </w:rPr>
              <w:t>Pflanze: natürliche Höhe</w:t>
            </w:r>
          </w:p>
        </w:tc>
        <w:tc>
          <w:tcPr>
            <w:tcW w:w="1892" w:type="dxa"/>
            <w:tcBorders>
              <w:top w:val="single" w:sz="4" w:space="0" w:color="auto"/>
              <w:bottom w:val="nil"/>
            </w:tcBorders>
          </w:tcPr>
          <w:p w:rsidR="00CA758C" w:rsidRPr="00CC47FB" w:rsidRDefault="00CA758C" w:rsidP="005153C2">
            <w:pPr>
              <w:pStyle w:val="Normalt"/>
              <w:rPr>
                <w:b/>
                <w:bCs/>
                <w:lang w:val="de-DE"/>
              </w:rPr>
            </w:pPr>
            <w:r w:rsidRPr="00CC47FB">
              <w:rPr>
                <w:b/>
                <w:bCs/>
                <w:lang w:val="de-DE"/>
              </w:rPr>
              <w:t>Planta:  altura natural</w:t>
            </w:r>
          </w:p>
        </w:tc>
        <w:tc>
          <w:tcPr>
            <w:tcW w:w="1954" w:type="dxa"/>
            <w:tcBorders>
              <w:top w:val="single" w:sz="4" w:space="0" w:color="auto"/>
              <w:bottom w:val="nil"/>
            </w:tcBorders>
          </w:tcPr>
          <w:p w:rsidR="00CA758C" w:rsidRPr="00CC47FB" w:rsidRDefault="00CA758C" w:rsidP="005153C2">
            <w:pPr>
              <w:pStyle w:val="Normaltb"/>
              <w:rPr>
                <w:noProof w:val="0"/>
                <w:lang w:val="de-DE"/>
              </w:rPr>
            </w:pPr>
          </w:p>
        </w:tc>
        <w:tc>
          <w:tcPr>
            <w:tcW w:w="637" w:type="dxa"/>
            <w:tcBorders>
              <w:top w:val="single" w:sz="4" w:space="0" w:color="auto"/>
              <w:bottom w:val="nil"/>
              <w:right w:val="nil"/>
            </w:tcBorders>
          </w:tcPr>
          <w:p w:rsidR="00CA758C" w:rsidRPr="00CC47FB" w:rsidRDefault="00CA758C" w:rsidP="005153C2">
            <w:pPr>
              <w:pStyle w:val="Normaltb"/>
              <w:jc w:val="center"/>
              <w:rPr>
                <w:noProof w:val="0"/>
                <w:lang w:val="de-DE"/>
              </w:rPr>
            </w:pPr>
          </w:p>
        </w:tc>
      </w:tr>
      <w:tr w:rsidR="00CA758C" w:rsidRPr="00CC47FB" w:rsidTr="005153C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After w:val="1"/>
          <w:wAfter w:w="10" w:type="dxa"/>
          <w:cantSplit/>
          <w:jc w:val="center"/>
        </w:trPr>
        <w:tc>
          <w:tcPr>
            <w:tcW w:w="576" w:type="dxa"/>
            <w:tcBorders>
              <w:top w:val="nil"/>
              <w:left w:val="nil"/>
              <w:bottom w:val="nil"/>
            </w:tcBorders>
          </w:tcPr>
          <w:p w:rsidR="00CA758C" w:rsidRPr="00CC47FB" w:rsidRDefault="00CA758C" w:rsidP="005153C2">
            <w:pPr>
              <w:pStyle w:val="Normalt"/>
              <w:jc w:val="center"/>
              <w:rPr>
                <w:b/>
                <w:bCs/>
                <w:noProof w:val="0"/>
                <w:lang w:val="de-DE"/>
              </w:rPr>
            </w:pPr>
            <w:r w:rsidRPr="00CC47FB">
              <w:rPr>
                <w:b/>
                <w:bCs/>
                <w:noProof w:val="0"/>
                <w:lang w:val="de-DE"/>
              </w:rPr>
              <w:t>QN</w:t>
            </w:r>
          </w:p>
        </w:tc>
        <w:tc>
          <w:tcPr>
            <w:tcW w:w="550" w:type="dxa"/>
            <w:tcBorders>
              <w:top w:val="nil"/>
              <w:bottom w:val="nil"/>
            </w:tcBorders>
          </w:tcPr>
          <w:p w:rsidR="00CA758C" w:rsidRPr="00CC47FB" w:rsidRDefault="00CA758C" w:rsidP="005153C2">
            <w:pPr>
              <w:pStyle w:val="Normalt"/>
              <w:jc w:val="center"/>
              <w:rPr>
                <w:b/>
                <w:noProof w:val="0"/>
                <w:lang w:val="de-DE"/>
              </w:rPr>
            </w:pPr>
          </w:p>
        </w:tc>
        <w:tc>
          <w:tcPr>
            <w:tcW w:w="1844" w:type="dxa"/>
            <w:tcBorders>
              <w:top w:val="nil"/>
              <w:bottom w:val="nil"/>
            </w:tcBorders>
          </w:tcPr>
          <w:p w:rsidR="00CA758C" w:rsidRPr="00CC47FB" w:rsidRDefault="00CA758C" w:rsidP="005153C2">
            <w:pPr>
              <w:pStyle w:val="Normalt"/>
              <w:rPr>
                <w:lang w:val="de-DE"/>
              </w:rPr>
            </w:pPr>
            <w:r w:rsidRPr="00CC47FB">
              <w:rPr>
                <w:lang w:val="de-DE"/>
              </w:rPr>
              <w:t>short</w:t>
            </w:r>
          </w:p>
        </w:tc>
        <w:tc>
          <w:tcPr>
            <w:tcW w:w="1844" w:type="dxa"/>
            <w:tcBorders>
              <w:top w:val="nil"/>
              <w:bottom w:val="nil"/>
            </w:tcBorders>
          </w:tcPr>
          <w:p w:rsidR="00CA758C" w:rsidRPr="00CC47FB" w:rsidRDefault="00CA758C" w:rsidP="005153C2">
            <w:pPr>
              <w:pStyle w:val="Normalt"/>
              <w:rPr>
                <w:lang w:val="de-DE"/>
              </w:rPr>
            </w:pPr>
            <w:r w:rsidRPr="00CC47FB">
              <w:rPr>
                <w:lang w:val="de-DE"/>
              </w:rPr>
              <w:t>basse</w:t>
            </w:r>
          </w:p>
        </w:tc>
        <w:tc>
          <w:tcPr>
            <w:tcW w:w="1844" w:type="dxa"/>
            <w:tcBorders>
              <w:top w:val="nil"/>
              <w:bottom w:val="nil"/>
            </w:tcBorders>
          </w:tcPr>
          <w:p w:rsidR="00CA758C" w:rsidRPr="00CC47FB" w:rsidRDefault="00CA758C" w:rsidP="005153C2">
            <w:pPr>
              <w:pStyle w:val="Normalt"/>
              <w:rPr>
                <w:lang w:val="de-DE"/>
              </w:rPr>
            </w:pPr>
            <w:r w:rsidRPr="00CC47FB">
              <w:rPr>
                <w:lang w:val="de-DE"/>
              </w:rPr>
              <w:t>niedrig</w:t>
            </w:r>
          </w:p>
        </w:tc>
        <w:tc>
          <w:tcPr>
            <w:tcW w:w="1892" w:type="dxa"/>
            <w:tcBorders>
              <w:top w:val="nil"/>
              <w:bottom w:val="nil"/>
            </w:tcBorders>
          </w:tcPr>
          <w:p w:rsidR="00CA758C" w:rsidRPr="00CC47FB" w:rsidRDefault="00CA758C" w:rsidP="005153C2">
            <w:pPr>
              <w:pStyle w:val="Normalt"/>
              <w:rPr>
                <w:lang w:val="de-DE"/>
              </w:rPr>
            </w:pPr>
            <w:r w:rsidRPr="00CC47FB">
              <w:rPr>
                <w:lang w:val="de-DE"/>
              </w:rPr>
              <w:t>baja</w:t>
            </w:r>
          </w:p>
        </w:tc>
        <w:tc>
          <w:tcPr>
            <w:tcW w:w="1954" w:type="dxa"/>
            <w:tcBorders>
              <w:top w:val="nil"/>
              <w:bottom w:val="nil"/>
            </w:tcBorders>
          </w:tcPr>
          <w:p w:rsidR="00CA758C" w:rsidRPr="00CC47FB" w:rsidRDefault="00CA758C" w:rsidP="005153C2">
            <w:pPr>
              <w:pStyle w:val="Normalt"/>
              <w:rPr>
                <w:lang w:val="de-DE"/>
              </w:rPr>
            </w:pPr>
            <w:r w:rsidRPr="00CC47FB">
              <w:rPr>
                <w:lang w:val="de-DE"/>
              </w:rPr>
              <w:t>Finola</w:t>
            </w:r>
          </w:p>
        </w:tc>
        <w:tc>
          <w:tcPr>
            <w:tcW w:w="637" w:type="dxa"/>
            <w:tcBorders>
              <w:top w:val="nil"/>
              <w:bottom w:val="nil"/>
              <w:right w:val="nil"/>
            </w:tcBorders>
          </w:tcPr>
          <w:p w:rsidR="00CA758C" w:rsidRPr="00CC47FB" w:rsidRDefault="00CA758C" w:rsidP="005153C2">
            <w:pPr>
              <w:pStyle w:val="Normalt"/>
              <w:jc w:val="center"/>
              <w:rPr>
                <w:lang w:val="de-DE"/>
              </w:rPr>
            </w:pPr>
            <w:r w:rsidRPr="00CC47FB">
              <w:rPr>
                <w:lang w:val="de-DE"/>
              </w:rPr>
              <w:t>3</w:t>
            </w:r>
          </w:p>
        </w:tc>
      </w:tr>
      <w:tr w:rsidR="00CA758C" w:rsidRPr="00CC47FB" w:rsidTr="005153C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After w:val="1"/>
          <w:wAfter w:w="10" w:type="dxa"/>
          <w:cantSplit/>
          <w:jc w:val="center"/>
        </w:trPr>
        <w:tc>
          <w:tcPr>
            <w:tcW w:w="576" w:type="dxa"/>
            <w:tcBorders>
              <w:top w:val="nil"/>
              <w:left w:val="nil"/>
              <w:bottom w:val="nil"/>
            </w:tcBorders>
          </w:tcPr>
          <w:p w:rsidR="00CA758C" w:rsidRPr="00CC47FB" w:rsidRDefault="00CA758C" w:rsidP="005153C2">
            <w:pPr>
              <w:pStyle w:val="Normalt"/>
              <w:jc w:val="center"/>
              <w:rPr>
                <w:noProof w:val="0"/>
                <w:lang w:val="de-DE"/>
              </w:rPr>
            </w:pPr>
          </w:p>
        </w:tc>
        <w:tc>
          <w:tcPr>
            <w:tcW w:w="550" w:type="dxa"/>
            <w:tcBorders>
              <w:top w:val="nil"/>
              <w:bottom w:val="nil"/>
            </w:tcBorders>
          </w:tcPr>
          <w:p w:rsidR="00CA758C" w:rsidRPr="00CC47FB" w:rsidRDefault="00CA758C" w:rsidP="005153C2">
            <w:pPr>
              <w:pStyle w:val="Normalt"/>
              <w:jc w:val="center"/>
              <w:rPr>
                <w:b/>
                <w:noProof w:val="0"/>
                <w:lang w:val="de-DE"/>
              </w:rPr>
            </w:pPr>
          </w:p>
        </w:tc>
        <w:tc>
          <w:tcPr>
            <w:tcW w:w="1844" w:type="dxa"/>
            <w:tcBorders>
              <w:top w:val="nil"/>
              <w:bottom w:val="nil"/>
            </w:tcBorders>
          </w:tcPr>
          <w:p w:rsidR="00CA758C" w:rsidRPr="00CC47FB" w:rsidRDefault="00CA758C" w:rsidP="005153C2">
            <w:pPr>
              <w:pStyle w:val="Normalt"/>
              <w:rPr>
                <w:lang w:val="de-DE"/>
              </w:rPr>
            </w:pPr>
            <w:r w:rsidRPr="00CC47FB">
              <w:rPr>
                <w:lang w:val="de-DE"/>
              </w:rPr>
              <w:t>medium</w:t>
            </w:r>
          </w:p>
        </w:tc>
        <w:tc>
          <w:tcPr>
            <w:tcW w:w="1844" w:type="dxa"/>
            <w:tcBorders>
              <w:top w:val="nil"/>
              <w:bottom w:val="nil"/>
            </w:tcBorders>
          </w:tcPr>
          <w:p w:rsidR="00CA758C" w:rsidRPr="00CC47FB" w:rsidRDefault="00CA758C" w:rsidP="005153C2">
            <w:pPr>
              <w:pStyle w:val="Normalt"/>
              <w:rPr>
                <w:lang w:val="de-DE"/>
              </w:rPr>
            </w:pPr>
            <w:r w:rsidRPr="00CC47FB">
              <w:rPr>
                <w:lang w:val="de-DE"/>
              </w:rPr>
              <w:t>moyenne</w:t>
            </w:r>
          </w:p>
        </w:tc>
        <w:tc>
          <w:tcPr>
            <w:tcW w:w="1844" w:type="dxa"/>
            <w:tcBorders>
              <w:top w:val="nil"/>
              <w:bottom w:val="nil"/>
            </w:tcBorders>
          </w:tcPr>
          <w:p w:rsidR="00CA758C" w:rsidRPr="00CC47FB" w:rsidRDefault="00CA758C" w:rsidP="005153C2">
            <w:pPr>
              <w:pStyle w:val="Normalt"/>
              <w:rPr>
                <w:lang w:val="de-DE"/>
              </w:rPr>
            </w:pPr>
            <w:r w:rsidRPr="00CC47FB">
              <w:rPr>
                <w:lang w:val="de-DE"/>
              </w:rPr>
              <w:t>mittel</w:t>
            </w:r>
          </w:p>
        </w:tc>
        <w:tc>
          <w:tcPr>
            <w:tcW w:w="1892" w:type="dxa"/>
            <w:tcBorders>
              <w:top w:val="nil"/>
              <w:bottom w:val="nil"/>
            </w:tcBorders>
          </w:tcPr>
          <w:p w:rsidR="00CA758C" w:rsidRPr="00CC47FB" w:rsidRDefault="00CA758C" w:rsidP="005153C2">
            <w:pPr>
              <w:pStyle w:val="Normalt"/>
              <w:rPr>
                <w:lang w:val="de-DE"/>
              </w:rPr>
            </w:pPr>
            <w:r w:rsidRPr="00CC47FB">
              <w:rPr>
                <w:lang w:val="de-DE"/>
              </w:rPr>
              <w:t>media</w:t>
            </w:r>
          </w:p>
        </w:tc>
        <w:tc>
          <w:tcPr>
            <w:tcW w:w="1954" w:type="dxa"/>
            <w:tcBorders>
              <w:top w:val="nil"/>
              <w:bottom w:val="nil"/>
            </w:tcBorders>
          </w:tcPr>
          <w:p w:rsidR="00CA758C" w:rsidRPr="00CC47FB" w:rsidRDefault="00CA758C" w:rsidP="005153C2">
            <w:pPr>
              <w:pStyle w:val="Normalt"/>
              <w:rPr>
                <w:lang w:val="de-DE"/>
              </w:rPr>
            </w:pPr>
            <w:r w:rsidRPr="00CC47FB">
              <w:rPr>
                <w:lang w:val="de-DE"/>
              </w:rPr>
              <w:t>Uso 31</w:t>
            </w:r>
          </w:p>
        </w:tc>
        <w:tc>
          <w:tcPr>
            <w:tcW w:w="637" w:type="dxa"/>
            <w:tcBorders>
              <w:top w:val="nil"/>
              <w:bottom w:val="nil"/>
              <w:right w:val="nil"/>
            </w:tcBorders>
          </w:tcPr>
          <w:p w:rsidR="00CA758C" w:rsidRPr="00CC47FB" w:rsidRDefault="00CA758C" w:rsidP="005153C2">
            <w:pPr>
              <w:pStyle w:val="Normalt"/>
              <w:jc w:val="center"/>
              <w:rPr>
                <w:lang w:val="de-DE"/>
              </w:rPr>
            </w:pPr>
            <w:r w:rsidRPr="00CC47FB">
              <w:rPr>
                <w:lang w:val="de-DE"/>
              </w:rPr>
              <w:t>5</w:t>
            </w:r>
          </w:p>
        </w:tc>
      </w:tr>
      <w:tr w:rsidR="00CA758C" w:rsidRPr="00CC47FB" w:rsidTr="005153C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After w:val="1"/>
          <w:wAfter w:w="10" w:type="dxa"/>
          <w:cantSplit/>
          <w:jc w:val="center"/>
        </w:trPr>
        <w:tc>
          <w:tcPr>
            <w:tcW w:w="576" w:type="dxa"/>
            <w:tcBorders>
              <w:top w:val="nil"/>
              <w:left w:val="nil"/>
              <w:bottom w:val="single" w:sz="4" w:space="0" w:color="auto"/>
            </w:tcBorders>
          </w:tcPr>
          <w:p w:rsidR="00CA758C" w:rsidRPr="00CC47FB" w:rsidRDefault="00CA758C" w:rsidP="005153C2">
            <w:pPr>
              <w:pStyle w:val="Normalt"/>
              <w:jc w:val="center"/>
              <w:rPr>
                <w:noProof w:val="0"/>
                <w:lang w:val="de-DE"/>
              </w:rPr>
            </w:pPr>
          </w:p>
        </w:tc>
        <w:tc>
          <w:tcPr>
            <w:tcW w:w="550" w:type="dxa"/>
            <w:tcBorders>
              <w:top w:val="nil"/>
              <w:bottom w:val="single" w:sz="4" w:space="0" w:color="auto"/>
            </w:tcBorders>
          </w:tcPr>
          <w:p w:rsidR="00CA758C" w:rsidRPr="00CC47FB" w:rsidRDefault="00CA758C" w:rsidP="005153C2">
            <w:pPr>
              <w:pStyle w:val="Normalt"/>
              <w:jc w:val="center"/>
              <w:rPr>
                <w:b/>
                <w:noProof w:val="0"/>
                <w:lang w:val="de-DE"/>
              </w:rPr>
            </w:pPr>
          </w:p>
        </w:tc>
        <w:tc>
          <w:tcPr>
            <w:tcW w:w="1844" w:type="dxa"/>
            <w:tcBorders>
              <w:top w:val="nil"/>
              <w:bottom w:val="single" w:sz="4" w:space="0" w:color="auto"/>
            </w:tcBorders>
          </w:tcPr>
          <w:p w:rsidR="00CA758C" w:rsidRPr="00CC47FB" w:rsidRDefault="00CA758C" w:rsidP="005153C2">
            <w:pPr>
              <w:pStyle w:val="Normalt"/>
              <w:rPr>
                <w:lang w:val="de-DE"/>
              </w:rPr>
            </w:pPr>
            <w:r w:rsidRPr="00CC47FB">
              <w:rPr>
                <w:lang w:val="de-DE"/>
              </w:rPr>
              <w:t>long</w:t>
            </w:r>
          </w:p>
        </w:tc>
        <w:tc>
          <w:tcPr>
            <w:tcW w:w="1844" w:type="dxa"/>
            <w:tcBorders>
              <w:top w:val="nil"/>
              <w:bottom w:val="single" w:sz="4" w:space="0" w:color="auto"/>
            </w:tcBorders>
          </w:tcPr>
          <w:p w:rsidR="00CA758C" w:rsidRPr="00CC47FB" w:rsidRDefault="00CA758C" w:rsidP="005153C2">
            <w:pPr>
              <w:pStyle w:val="Normalt"/>
              <w:rPr>
                <w:lang w:val="de-DE"/>
              </w:rPr>
            </w:pPr>
            <w:r w:rsidRPr="00CC47FB">
              <w:rPr>
                <w:lang w:val="de-DE"/>
              </w:rPr>
              <w:t>haute</w:t>
            </w:r>
          </w:p>
        </w:tc>
        <w:tc>
          <w:tcPr>
            <w:tcW w:w="1844" w:type="dxa"/>
            <w:tcBorders>
              <w:top w:val="nil"/>
              <w:bottom w:val="single" w:sz="4" w:space="0" w:color="auto"/>
            </w:tcBorders>
          </w:tcPr>
          <w:p w:rsidR="00CA758C" w:rsidRPr="00CC47FB" w:rsidRDefault="00CA758C" w:rsidP="005153C2">
            <w:pPr>
              <w:pStyle w:val="Normalt"/>
              <w:rPr>
                <w:lang w:val="de-DE"/>
              </w:rPr>
            </w:pPr>
            <w:r w:rsidRPr="00CC47FB">
              <w:rPr>
                <w:lang w:val="de-DE"/>
              </w:rPr>
              <w:t>hoch</w:t>
            </w:r>
          </w:p>
        </w:tc>
        <w:tc>
          <w:tcPr>
            <w:tcW w:w="1892" w:type="dxa"/>
            <w:tcBorders>
              <w:top w:val="nil"/>
              <w:bottom w:val="single" w:sz="4" w:space="0" w:color="auto"/>
            </w:tcBorders>
          </w:tcPr>
          <w:p w:rsidR="00CA758C" w:rsidRPr="00CC47FB" w:rsidRDefault="00CA758C" w:rsidP="005153C2">
            <w:pPr>
              <w:pStyle w:val="Normalt"/>
              <w:rPr>
                <w:lang w:val="de-DE"/>
              </w:rPr>
            </w:pPr>
            <w:r w:rsidRPr="00CC47FB">
              <w:rPr>
                <w:lang w:val="de-DE"/>
              </w:rPr>
              <w:t>alta</w:t>
            </w:r>
          </w:p>
        </w:tc>
        <w:tc>
          <w:tcPr>
            <w:tcW w:w="1954" w:type="dxa"/>
            <w:tcBorders>
              <w:top w:val="nil"/>
              <w:bottom w:val="single" w:sz="4" w:space="0" w:color="auto"/>
            </w:tcBorders>
          </w:tcPr>
          <w:p w:rsidR="00CA758C" w:rsidRPr="00CC47FB" w:rsidRDefault="00CA758C" w:rsidP="005153C2">
            <w:pPr>
              <w:pStyle w:val="Normalt"/>
              <w:rPr>
                <w:lang w:val="de-DE"/>
              </w:rPr>
            </w:pPr>
            <w:r w:rsidRPr="00CC47FB">
              <w:rPr>
                <w:lang w:val="de-DE"/>
              </w:rPr>
              <w:t>Ferimon</w:t>
            </w:r>
          </w:p>
        </w:tc>
        <w:tc>
          <w:tcPr>
            <w:tcW w:w="637" w:type="dxa"/>
            <w:tcBorders>
              <w:top w:val="nil"/>
              <w:bottom w:val="single" w:sz="4" w:space="0" w:color="auto"/>
              <w:right w:val="nil"/>
            </w:tcBorders>
          </w:tcPr>
          <w:p w:rsidR="00CA758C" w:rsidRPr="00CC47FB" w:rsidRDefault="00CA758C" w:rsidP="005153C2">
            <w:pPr>
              <w:pStyle w:val="Normalt"/>
              <w:jc w:val="center"/>
              <w:rPr>
                <w:lang w:val="de-DE"/>
              </w:rPr>
            </w:pPr>
            <w:r w:rsidRPr="00CC47FB">
              <w:rPr>
                <w:lang w:val="de-DE"/>
              </w:rPr>
              <w:t>7</w:t>
            </w:r>
          </w:p>
        </w:tc>
      </w:tr>
      <w:tr w:rsidR="00CA758C" w:rsidRPr="00CC47FB" w:rsidTr="005153C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After w:val="1"/>
          <w:wAfter w:w="10" w:type="dxa"/>
          <w:cantSplit/>
          <w:jc w:val="center"/>
        </w:trPr>
        <w:tc>
          <w:tcPr>
            <w:tcW w:w="576" w:type="dxa"/>
            <w:tcBorders>
              <w:top w:val="nil"/>
              <w:left w:val="nil"/>
              <w:bottom w:val="nil"/>
            </w:tcBorders>
          </w:tcPr>
          <w:p w:rsidR="00CA758C" w:rsidRPr="00CC47FB" w:rsidRDefault="00CA758C" w:rsidP="005153C2">
            <w:pPr>
              <w:pStyle w:val="Normaltb"/>
              <w:jc w:val="center"/>
              <w:rPr>
                <w:noProof w:val="0"/>
                <w:lang w:val="de-DE"/>
              </w:rPr>
            </w:pPr>
            <w:r w:rsidRPr="00CC47FB">
              <w:rPr>
                <w:noProof w:val="0"/>
                <w:lang w:val="de-DE"/>
              </w:rPr>
              <w:lastRenderedPageBreak/>
              <w:t>18.</w:t>
            </w:r>
            <w:r w:rsidRPr="00CC47FB">
              <w:rPr>
                <w:noProof w:val="0"/>
                <w:lang w:val="de-DE"/>
              </w:rPr>
              <w:br/>
              <w:t>(*)</w:t>
            </w:r>
          </w:p>
        </w:tc>
        <w:tc>
          <w:tcPr>
            <w:tcW w:w="550" w:type="dxa"/>
            <w:tcBorders>
              <w:top w:val="nil"/>
              <w:bottom w:val="nil"/>
            </w:tcBorders>
          </w:tcPr>
          <w:p w:rsidR="00CA758C" w:rsidRPr="00CC47FB" w:rsidRDefault="00CA758C" w:rsidP="005153C2">
            <w:pPr>
              <w:pStyle w:val="Normaltb"/>
              <w:jc w:val="center"/>
              <w:rPr>
                <w:noProof w:val="0"/>
                <w:lang w:val="de-DE"/>
              </w:rPr>
            </w:pPr>
            <w:r w:rsidRPr="00CC47FB">
              <w:rPr>
                <w:noProof w:val="0"/>
                <w:lang w:val="de-DE"/>
              </w:rPr>
              <w:t>2202 2302VG</w:t>
            </w:r>
          </w:p>
        </w:tc>
        <w:tc>
          <w:tcPr>
            <w:tcW w:w="1844" w:type="dxa"/>
            <w:tcBorders>
              <w:top w:val="nil"/>
              <w:bottom w:val="nil"/>
            </w:tcBorders>
          </w:tcPr>
          <w:p w:rsidR="00CA758C" w:rsidRPr="00CC47FB" w:rsidRDefault="00CA758C" w:rsidP="005153C2">
            <w:pPr>
              <w:pStyle w:val="Normalt"/>
              <w:keepNext/>
              <w:rPr>
                <w:b/>
                <w:bCs/>
                <w:lang w:val="de-DE"/>
              </w:rPr>
            </w:pPr>
            <w:r w:rsidRPr="00CC47FB">
              <w:rPr>
                <w:b/>
                <w:bCs/>
                <w:lang w:val="de-DE"/>
              </w:rPr>
              <w:t>Main stem: color</w:t>
            </w:r>
          </w:p>
        </w:tc>
        <w:tc>
          <w:tcPr>
            <w:tcW w:w="1844" w:type="dxa"/>
            <w:tcBorders>
              <w:top w:val="nil"/>
              <w:bottom w:val="nil"/>
            </w:tcBorders>
          </w:tcPr>
          <w:p w:rsidR="00CA758C" w:rsidRPr="00CC47FB" w:rsidRDefault="00CA758C" w:rsidP="005153C2">
            <w:pPr>
              <w:pStyle w:val="Normalt"/>
              <w:keepNext/>
              <w:rPr>
                <w:b/>
                <w:bCs/>
                <w:lang w:val="de-DE"/>
              </w:rPr>
            </w:pPr>
            <w:r w:rsidRPr="00CC47FB">
              <w:rPr>
                <w:b/>
                <w:bCs/>
                <w:lang w:val="de-DE"/>
              </w:rPr>
              <w:t>Tige principale : couleur</w:t>
            </w:r>
          </w:p>
        </w:tc>
        <w:tc>
          <w:tcPr>
            <w:tcW w:w="1844" w:type="dxa"/>
            <w:tcBorders>
              <w:top w:val="nil"/>
              <w:bottom w:val="nil"/>
            </w:tcBorders>
          </w:tcPr>
          <w:p w:rsidR="00CA758C" w:rsidRPr="00CC47FB" w:rsidRDefault="00CA758C" w:rsidP="005153C2">
            <w:pPr>
              <w:pStyle w:val="Normalt"/>
              <w:keepNext/>
              <w:rPr>
                <w:b/>
                <w:bCs/>
                <w:lang w:val="de-DE"/>
              </w:rPr>
            </w:pPr>
            <w:r w:rsidRPr="00CC47FB">
              <w:rPr>
                <w:b/>
                <w:bCs/>
                <w:lang w:val="de-DE"/>
              </w:rPr>
              <w:t>Haupttrieb: Farbe</w:t>
            </w:r>
          </w:p>
        </w:tc>
        <w:tc>
          <w:tcPr>
            <w:tcW w:w="1892" w:type="dxa"/>
            <w:tcBorders>
              <w:top w:val="nil"/>
              <w:bottom w:val="nil"/>
            </w:tcBorders>
          </w:tcPr>
          <w:p w:rsidR="00CA758C" w:rsidRPr="00CC47FB" w:rsidRDefault="00CA758C" w:rsidP="005153C2">
            <w:pPr>
              <w:pStyle w:val="Normalt"/>
              <w:keepNext/>
              <w:rPr>
                <w:b/>
                <w:bCs/>
                <w:lang w:val="de-DE"/>
              </w:rPr>
            </w:pPr>
            <w:r w:rsidRPr="00CC47FB">
              <w:rPr>
                <w:b/>
                <w:bCs/>
                <w:lang w:val="de-DE"/>
              </w:rPr>
              <w:t>Tallo principal:  color</w:t>
            </w:r>
          </w:p>
        </w:tc>
        <w:tc>
          <w:tcPr>
            <w:tcW w:w="1954" w:type="dxa"/>
            <w:tcBorders>
              <w:top w:val="nil"/>
              <w:bottom w:val="nil"/>
            </w:tcBorders>
          </w:tcPr>
          <w:p w:rsidR="00CA758C" w:rsidRPr="00CC47FB" w:rsidRDefault="00CA758C" w:rsidP="005153C2">
            <w:pPr>
              <w:pStyle w:val="Normaltb"/>
              <w:rPr>
                <w:noProof w:val="0"/>
                <w:lang w:val="de-DE"/>
              </w:rPr>
            </w:pPr>
          </w:p>
        </w:tc>
        <w:tc>
          <w:tcPr>
            <w:tcW w:w="637" w:type="dxa"/>
            <w:tcBorders>
              <w:top w:val="nil"/>
              <w:bottom w:val="nil"/>
              <w:right w:val="nil"/>
            </w:tcBorders>
          </w:tcPr>
          <w:p w:rsidR="00CA758C" w:rsidRPr="00CC47FB" w:rsidRDefault="00CA758C" w:rsidP="005153C2">
            <w:pPr>
              <w:pStyle w:val="Normaltb"/>
              <w:jc w:val="center"/>
              <w:rPr>
                <w:noProof w:val="0"/>
                <w:lang w:val="de-DE"/>
              </w:rPr>
            </w:pPr>
          </w:p>
        </w:tc>
      </w:tr>
      <w:tr w:rsidR="00CA758C" w:rsidRPr="00CC47FB" w:rsidTr="005153C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After w:val="1"/>
          <w:wAfter w:w="10" w:type="dxa"/>
          <w:cantSplit/>
          <w:jc w:val="center"/>
        </w:trPr>
        <w:tc>
          <w:tcPr>
            <w:tcW w:w="576" w:type="dxa"/>
            <w:tcBorders>
              <w:top w:val="nil"/>
              <w:left w:val="nil"/>
              <w:bottom w:val="nil"/>
            </w:tcBorders>
          </w:tcPr>
          <w:p w:rsidR="00CA758C" w:rsidRPr="00CC47FB" w:rsidRDefault="00CA758C" w:rsidP="005153C2">
            <w:pPr>
              <w:pStyle w:val="Normalt"/>
              <w:keepNext/>
              <w:jc w:val="center"/>
              <w:rPr>
                <w:b/>
                <w:noProof w:val="0"/>
                <w:lang w:val="de-DE"/>
              </w:rPr>
            </w:pPr>
            <w:r w:rsidRPr="00CC47FB">
              <w:rPr>
                <w:b/>
                <w:noProof w:val="0"/>
                <w:lang w:val="de-DE"/>
              </w:rPr>
              <w:t>PQ</w:t>
            </w:r>
          </w:p>
        </w:tc>
        <w:tc>
          <w:tcPr>
            <w:tcW w:w="550" w:type="dxa"/>
            <w:tcBorders>
              <w:top w:val="nil"/>
              <w:bottom w:val="nil"/>
            </w:tcBorders>
          </w:tcPr>
          <w:p w:rsidR="00CA758C" w:rsidRPr="00CC47FB" w:rsidRDefault="00CA758C" w:rsidP="005153C2">
            <w:pPr>
              <w:pStyle w:val="Normalt"/>
              <w:keepNext/>
              <w:jc w:val="center"/>
              <w:rPr>
                <w:b/>
                <w:bCs/>
                <w:noProof w:val="0"/>
                <w:lang w:val="de-DE"/>
              </w:rPr>
            </w:pPr>
            <w:r w:rsidRPr="00CC47FB">
              <w:rPr>
                <w:b/>
                <w:bCs/>
                <w:noProof w:val="0"/>
                <w:lang w:val="de-DE"/>
              </w:rPr>
              <w:t>(c)</w:t>
            </w:r>
          </w:p>
        </w:tc>
        <w:tc>
          <w:tcPr>
            <w:tcW w:w="1844" w:type="dxa"/>
            <w:tcBorders>
              <w:top w:val="nil"/>
              <w:bottom w:val="nil"/>
            </w:tcBorders>
          </w:tcPr>
          <w:p w:rsidR="00CA758C" w:rsidRPr="00CC47FB" w:rsidRDefault="00CA758C" w:rsidP="005153C2">
            <w:pPr>
              <w:pStyle w:val="Normalt"/>
              <w:keepNext/>
              <w:rPr>
                <w:lang w:val="de-DE"/>
              </w:rPr>
            </w:pPr>
            <w:r w:rsidRPr="00CC47FB">
              <w:rPr>
                <w:lang w:val="de-DE"/>
              </w:rPr>
              <w:t>yellow</w:t>
            </w:r>
          </w:p>
        </w:tc>
        <w:tc>
          <w:tcPr>
            <w:tcW w:w="1844" w:type="dxa"/>
            <w:tcBorders>
              <w:top w:val="nil"/>
              <w:bottom w:val="nil"/>
            </w:tcBorders>
          </w:tcPr>
          <w:p w:rsidR="00CA758C" w:rsidRPr="00CC47FB" w:rsidRDefault="00CA758C" w:rsidP="005153C2">
            <w:pPr>
              <w:pStyle w:val="Normalt"/>
              <w:keepNext/>
              <w:rPr>
                <w:lang w:val="de-DE"/>
              </w:rPr>
            </w:pPr>
            <w:r w:rsidRPr="00CC47FB">
              <w:rPr>
                <w:lang w:val="de-DE"/>
              </w:rPr>
              <w:t>jaune</w:t>
            </w:r>
          </w:p>
        </w:tc>
        <w:tc>
          <w:tcPr>
            <w:tcW w:w="1844" w:type="dxa"/>
            <w:tcBorders>
              <w:top w:val="nil"/>
              <w:bottom w:val="nil"/>
            </w:tcBorders>
          </w:tcPr>
          <w:p w:rsidR="00CA758C" w:rsidRPr="00CC47FB" w:rsidRDefault="00CA758C" w:rsidP="005153C2">
            <w:pPr>
              <w:pStyle w:val="Normalt"/>
              <w:keepNext/>
              <w:rPr>
                <w:lang w:val="de-DE"/>
              </w:rPr>
            </w:pPr>
            <w:r w:rsidRPr="00CC47FB">
              <w:rPr>
                <w:lang w:val="de-DE"/>
              </w:rPr>
              <w:t>gelb</w:t>
            </w:r>
          </w:p>
        </w:tc>
        <w:tc>
          <w:tcPr>
            <w:tcW w:w="1892" w:type="dxa"/>
            <w:tcBorders>
              <w:top w:val="nil"/>
              <w:bottom w:val="nil"/>
            </w:tcBorders>
          </w:tcPr>
          <w:p w:rsidR="00CA758C" w:rsidRPr="00CC47FB" w:rsidRDefault="00CA758C" w:rsidP="005153C2">
            <w:pPr>
              <w:pStyle w:val="Normalt"/>
              <w:keepNext/>
              <w:rPr>
                <w:lang w:val="de-DE"/>
              </w:rPr>
            </w:pPr>
            <w:r w:rsidRPr="00CC47FB">
              <w:rPr>
                <w:lang w:val="de-DE"/>
              </w:rPr>
              <w:t>amarillo</w:t>
            </w:r>
          </w:p>
        </w:tc>
        <w:tc>
          <w:tcPr>
            <w:tcW w:w="1954" w:type="dxa"/>
            <w:tcBorders>
              <w:top w:val="nil"/>
              <w:bottom w:val="nil"/>
            </w:tcBorders>
          </w:tcPr>
          <w:p w:rsidR="00CA758C" w:rsidRPr="00CC47FB" w:rsidRDefault="00CA758C" w:rsidP="005153C2">
            <w:pPr>
              <w:pStyle w:val="Normalt"/>
              <w:keepNext/>
              <w:rPr>
                <w:noProof w:val="0"/>
                <w:lang w:val="de-DE"/>
              </w:rPr>
            </w:pPr>
            <w:r w:rsidRPr="00CC47FB">
              <w:rPr>
                <w:noProof w:val="0"/>
                <w:lang w:val="de-DE"/>
              </w:rPr>
              <w:t>Chamaeleon</w:t>
            </w:r>
          </w:p>
        </w:tc>
        <w:tc>
          <w:tcPr>
            <w:tcW w:w="637" w:type="dxa"/>
            <w:tcBorders>
              <w:top w:val="nil"/>
              <w:bottom w:val="nil"/>
              <w:right w:val="nil"/>
            </w:tcBorders>
          </w:tcPr>
          <w:p w:rsidR="00CA758C" w:rsidRPr="00CC47FB" w:rsidRDefault="00CA758C" w:rsidP="005153C2">
            <w:pPr>
              <w:pStyle w:val="Normalt"/>
              <w:keepNext/>
              <w:jc w:val="center"/>
              <w:rPr>
                <w:noProof w:val="0"/>
                <w:lang w:val="de-DE"/>
              </w:rPr>
            </w:pPr>
            <w:r w:rsidRPr="00CC47FB">
              <w:rPr>
                <w:noProof w:val="0"/>
                <w:lang w:val="de-DE"/>
              </w:rPr>
              <w:t>1</w:t>
            </w:r>
          </w:p>
        </w:tc>
      </w:tr>
      <w:tr w:rsidR="00CA758C" w:rsidRPr="00CC47FB" w:rsidTr="005153C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After w:val="1"/>
          <w:wAfter w:w="10" w:type="dxa"/>
          <w:cantSplit/>
          <w:jc w:val="center"/>
        </w:trPr>
        <w:tc>
          <w:tcPr>
            <w:tcW w:w="576" w:type="dxa"/>
            <w:tcBorders>
              <w:top w:val="nil"/>
              <w:left w:val="nil"/>
              <w:bottom w:val="nil"/>
            </w:tcBorders>
          </w:tcPr>
          <w:p w:rsidR="00CA758C" w:rsidRPr="00CC47FB" w:rsidRDefault="00CA758C" w:rsidP="005153C2">
            <w:pPr>
              <w:pStyle w:val="Normalt"/>
              <w:jc w:val="center"/>
              <w:rPr>
                <w:b/>
                <w:noProof w:val="0"/>
                <w:lang w:val="de-DE"/>
              </w:rPr>
            </w:pPr>
          </w:p>
        </w:tc>
        <w:tc>
          <w:tcPr>
            <w:tcW w:w="550" w:type="dxa"/>
            <w:tcBorders>
              <w:top w:val="nil"/>
              <w:bottom w:val="nil"/>
            </w:tcBorders>
          </w:tcPr>
          <w:p w:rsidR="00CA758C" w:rsidRPr="00CC47FB" w:rsidRDefault="00CA758C" w:rsidP="005153C2">
            <w:pPr>
              <w:pStyle w:val="Normalt"/>
              <w:rPr>
                <w:b/>
                <w:noProof w:val="0"/>
                <w:lang w:val="de-DE"/>
              </w:rPr>
            </w:pPr>
          </w:p>
        </w:tc>
        <w:tc>
          <w:tcPr>
            <w:tcW w:w="1844" w:type="dxa"/>
            <w:tcBorders>
              <w:top w:val="nil"/>
              <w:bottom w:val="nil"/>
            </w:tcBorders>
          </w:tcPr>
          <w:p w:rsidR="00CA758C" w:rsidRPr="00CC47FB" w:rsidRDefault="00CA758C" w:rsidP="005153C2">
            <w:pPr>
              <w:pStyle w:val="Normalt"/>
              <w:rPr>
                <w:lang w:val="de-DE"/>
              </w:rPr>
            </w:pPr>
            <w:r w:rsidRPr="00CC47FB">
              <w:rPr>
                <w:lang w:val="de-DE"/>
              </w:rPr>
              <w:t>medium green</w:t>
            </w:r>
          </w:p>
        </w:tc>
        <w:tc>
          <w:tcPr>
            <w:tcW w:w="1844" w:type="dxa"/>
            <w:tcBorders>
              <w:top w:val="nil"/>
              <w:bottom w:val="nil"/>
            </w:tcBorders>
          </w:tcPr>
          <w:p w:rsidR="00CA758C" w:rsidRPr="00CC47FB" w:rsidRDefault="00CA758C" w:rsidP="005153C2">
            <w:pPr>
              <w:pStyle w:val="Normalt"/>
              <w:rPr>
                <w:lang w:val="de-DE"/>
              </w:rPr>
            </w:pPr>
            <w:r w:rsidRPr="00CC47FB">
              <w:rPr>
                <w:lang w:val="de-DE"/>
              </w:rPr>
              <w:t>vert moyen</w:t>
            </w:r>
          </w:p>
        </w:tc>
        <w:tc>
          <w:tcPr>
            <w:tcW w:w="1844" w:type="dxa"/>
            <w:tcBorders>
              <w:top w:val="nil"/>
              <w:bottom w:val="nil"/>
            </w:tcBorders>
          </w:tcPr>
          <w:p w:rsidR="00CA758C" w:rsidRPr="00CC47FB" w:rsidRDefault="00CA758C" w:rsidP="005153C2">
            <w:pPr>
              <w:pStyle w:val="Normalt"/>
              <w:rPr>
                <w:lang w:val="de-DE"/>
              </w:rPr>
            </w:pPr>
            <w:r w:rsidRPr="00CC47FB">
              <w:rPr>
                <w:lang w:val="de-DE"/>
              </w:rPr>
              <w:t>mittelgrün</w:t>
            </w:r>
          </w:p>
        </w:tc>
        <w:tc>
          <w:tcPr>
            <w:tcW w:w="1892" w:type="dxa"/>
            <w:tcBorders>
              <w:top w:val="nil"/>
              <w:bottom w:val="nil"/>
            </w:tcBorders>
          </w:tcPr>
          <w:p w:rsidR="00CA758C" w:rsidRPr="00CC47FB" w:rsidRDefault="00CA758C" w:rsidP="005153C2">
            <w:pPr>
              <w:pStyle w:val="Normalt"/>
              <w:rPr>
                <w:lang w:val="de-DE"/>
              </w:rPr>
            </w:pPr>
            <w:r w:rsidRPr="00CC47FB">
              <w:rPr>
                <w:lang w:val="de-DE"/>
              </w:rPr>
              <w:t>verde medio</w:t>
            </w:r>
          </w:p>
        </w:tc>
        <w:tc>
          <w:tcPr>
            <w:tcW w:w="1954" w:type="dxa"/>
            <w:tcBorders>
              <w:top w:val="nil"/>
              <w:bottom w:val="nil"/>
            </w:tcBorders>
          </w:tcPr>
          <w:p w:rsidR="00CA758C" w:rsidRPr="00CC47FB" w:rsidRDefault="00CA758C" w:rsidP="005153C2">
            <w:pPr>
              <w:pStyle w:val="Normalt"/>
              <w:rPr>
                <w:noProof w:val="0"/>
                <w:lang w:val="de-DE"/>
              </w:rPr>
            </w:pPr>
            <w:r w:rsidRPr="00CC47FB">
              <w:rPr>
                <w:noProof w:val="0"/>
                <w:lang w:val="de-DE"/>
              </w:rPr>
              <w:t>Epsilon 68</w:t>
            </w:r>
          </w:p>
        </w:tc>
        <w:tc>
          <w:tcPr>
            <w:tcW w:w="637" w:type="dxa"/>
            <w:tcBorders>
              <w:top w:val="nil"/>
              <w:bottom w:val="nil"/>
              <w:right w:val="nil"/>
            </w:tcBorders>
          </w:tcPr>
          <w:p w:rsidR="00CA758C" w:rsidRPr="00CC47FB" w:rsidRDefault="00CA758C" w:rsidP="005153C2">
            <w:pPr>
              <w:pStyle w:val="Normalt"/>
              <w:jc w:val="center"/>
              <w:rPr>
                <w:noProof w:val="0"/>
                <w:lang w:val="de-DE"/>
              </w:rPr>
            </w:pPr>
            <w:r w:rsidRPr="00CC47FB">
              <w:rPr>
                <w:noProof w:val="0"/>
                <w:lang w:val="de-DE"/>
              </w:rPr>
              <w:t>2</w:t>
            </w:r>
          </w:p>
        </w:tc>
      </w:tr>
      <w:tr w:rsidR="00CA758C" w:rsidRPr="00CC47FB" w:rsidTr="005153C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After w:val="1"/>
          <w:wAfter w:w="10" w:type="dxa"/>
          <w:cantSplit/>
          <w:jc w:val="center"/>
        </w:trPr>
        <w:tc>
          <w:tcPr>
            <w:tcW w:w="576" w:type="dxa"/>
            <w:tcBorders>
              <w:top w:val="nil"/>
              <w:left w:val="nil"/>
              <w:bottom w:val="nil"/>
            </w:tcBorders>
          </w:tcPr>
          <w:p w:rsidR="00CA758C" w:rsidRPr="00CC47FB" w:rsidRDefault="00CA758C" w:rsidP="005153C2">
            <w:pPr>
              <w:pStyle w:val="Normalt"/>
              <w:jc w:val="center"/>
              <w:rPr>
                <w:b/>
                <w:noProof w:val="0"/>
                <w:lang w:val="de-DE"/>
              </w:rPr>
            </w:pPr>
          </w:p>
        </w:tc>
        <w:tc>
          <w:tcPr>
            <w:tcW w:w="550" w:type="dxa"/>
            <w:tcBorders>
              <w:top w:val="nil"/>
              <w:bottom w:val="nil"/>
            </w:tcBorders>
          </w:tcPr>
          <w:p w:rsidR="00CA758C" w:rsidRPr="00CC47FB" w:rsidRDefault="00CA758C" w:rsidP="005153C2">
            <w:pPr>
              <w:pStyle w:val="Normalt"/>
              <w:rPr>
                <w:b/>
                <w:noProof w:val="0"/>
                <w:lang w:val="de-DE"/>
              </w:rPr>
            </w:pPr>
          </w:p>
        </w:tc>
        <w:tc>
          <w:tcPr>
            <w:tcW w:w="1844" w:type="dxa"/>
            <w:tcBorders>
              <w:top w:val="nil"/>
              <w:bottom w:val="nil"/>
            </w:tcBorders>
          </w:tcPr>
          <w:p w:rsidR="00CA758C" w:rsidRPr="00CC47FB" w:rsidRDefault="00CA758C" w:rsidP="005153C2">
            <w:pPr>
              <w:pStyle w:val="Normalt"/>
              <w:rPr>
                <w:lang w:val="de-DE"/>
              </w:rPr>
            </w:pPr>
            <w:r w:rsidRPr="00CC47FB">
              <w:rPr>
                <w:lang w:val="de-DE"/>
              </w:rPr>
              <w:t>dark green</w:t>
            </w:r>
          </w:p>
        </w:tc>
        <w:tc>
          <w:tcPr>
            <w:tcW w:w="1844" w:type="dxa"/>
            <w:tcBorders>
              <w:top w:val="nil"/>
              <w:bottom w:val="nil"/>
            </w:tcBorders>
          </w:tcPr>
          <w:p w:rsidR="00CA758C" w:rsidRPr="00CC47FB" w:rsidRDefault="00CA758C" w:rsidP="005153C2">
            <w:pPr>
              <w:pStyle w:val="Normalt"/>
              <w:rPr>
                <w:lang w:val="de-DE"/>
              </w:rPr>
            </w:pPr>
            <w:r w:rsidRPr="00CC47FB">
              <w:rPr>
                <w:lang w:val="de-DE"/>
              </w:rPr>
              <w:t>vert foncé</w:t>
            </w:r>
          </w:p>
        </w:tc>
        <w:tc>
          <w:tcPr>
            <w:tcW w:w="1844" w:type="dxa"/>
            <w:tcBorders>
              <w:top w:val="nil"/>
              <w:bottom w:val="nil"/>
            </w:tcBorders>
          </w:tcPr>
          <w:p w:rsidR="00CA758C" w:rsidRPr="00CC47FB" w:rsidRDefault="00CA758C" w:rsidP="005153C2">
            <w:pPr>
              <w:pStyle w:val="Normalt"/>
              <w:rPr>
                <w:lang w:val="de-DE"/>
              </w:rPr>
            </w:pPr>
            <w:r w:rsidRPr="00CC47FB">
              <w:rPr>
                <w:lang w:val="de-DE"/>
              </w:rPr>
              <w:t>dunkelgrün</w:t>
            </w:r>
          </w:p>
        </w:tc>
        <w:tc>
          <w:tcPr>
            <w:tcW w:w="1892" w:type="dxa"/>
            <w:tcBorders>
              <w:top w:val="nil"/>
              <w:bottom w:val="nil"/>
            </w:tcBorders>
          </w:tcPr>
          <w:p w:rsidR="00CA758C" w:rsidRPr="00CC47FB" w:rsidRDefault="00CA758C" w:rsidP="005153C2">
            <w:pPr>
              <w:pStyle w:val="Normalt"/>
              <w:rPr>
                <w:lang w:val="de-DE"/>
              </w:rPr>
            </w:pPr>
            <w:r w:rsidRPr="00CC47FB">
              <w:rPr>
                <w:lang w:val="de-DE"/>
              </w:rPr>
              <w:t>verde oscuro</w:t>
            </w:r>
          </w:p>
        </w:tc>
        <w:tc>
          <w:tcPr>
            <w:tcW w:w="1954" w:type="dxa"/>
            <w:tcBorders>
              <w:top w:val="nil"/>
              <w:bottom w:val="nil"/>
            </w:tcBorders>
          </w:tcPr>
          <w:p w:rsidR="00CA758C" w:rsidRPr="00CC47FB" w:rsidRDefault="00CA758C" w:rsidP="005153C2">
            <w:pPr>
              <w:pStyle w:val="Normalt"/>
              <w:rPr>
                <w:noProof w:val="0"/>
                <w:lang w:val="de-DE"/>
              </w:rPr>
            </w:pPr>
            <w:r w:rsidRPr="00CC47FB">
              <w:rPr>
                <w:noProof w:val="0"/>
                <w:lang w:val="de-DE"/>
              </w:rPr>
              <w:t>Kompolti</w:t>
            </w:r>
          </w:p>
        </w:tc>
        <w:tc>
          <w:tcPr>
            <w:tcW w:w="637" w:type="dxa"/>
            <w:tcBorders>
              <w:top w:val="nil"/>
              <w:bottom w:val="nil"/>
              <w:right w:val="nil"/>
            </w:tcBorders>
          </w:tcPr>
          <w:p w:rsidR="00CA758C" w:rsidRPr="00CC47FB" w:rsidRDefault="00CA758C" w:rsidP="005153C2">
            <w:pPr>
              <w:pStyle w:val="Normalt"/>
              <w:jc w:val="center"/>
              <w:rPr>
                <w:noProof w:val="0"/>
                <w:lang w:val="de-DE"/>
              </w:rPr>
            </w:pPr>
            <w:r w:rsidRPr="00CC47FB">
              <w:rPr>
                <w:noProof w:val="0"/>
                <w:lang w:val="de-DE"/>
              </w:rPr>
              <w:t>3</w:t>
            </w:r>
          </w:p>
        </w:tc>
      </w:tr>
      <w:tr w:rsidR="00CA758C" w:rsidRPr="00CC47FB" w:rsidTr="005153C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After w:val="1"/>
          <w:wAfter w:w="10" w:type="dxa"/>
          <w:cantSplit/>
          <w:jc w:val="center"/>
        </w:trPr>
        <w:tc>
          <w:tcPr>
            <w:tcW w:w="576" w:type="dxa"/>
            <w:tcBorders>
              <w:top w:val="nil"/>
              <w:left w:val="nil"/>
              <w:bottom w:val="single" w:sz="4" w:space="0" w:color="auto"/>
            </w:tcBorders>
          </w:tcPr>
          <w:p w:rsidR="00CA758C" w:rsidRPr="00CC47FB" w:rsidRDefault="00CA758C" w:rsidP="005153C2">
            <w:pPr>
              <w:pStyle w:val="Normalt"/>
              <w:jc w:val="center"/>
              <w:rPr>
                <w:b/>
                <w:noProof w:val="0"/>
                <w:lang w:val="de-DE"/>
              </w:rPr>
            </w:pPr>
          </w:p>
        </w:tc>
        <w:tc>
          <w:tcPr>
            <w:tcW w:w="550" w:type="dxa"/>
            <w:tcBorders>
              <w:top w:val="nil"/>
              <w:bottom w:val="single" w:sz="4" w:space="0" w:color="auto"/>
            </w:tcBorders>
          </w:tcPr>
          <w:p w:rsidR="00CA758C" w:rsidRPr="00CC47FB" w:rsidRDefault="00CA758C" w:rsidP="005153C2">
            <w:pPr>
              <w:pStyle w:val="Normalt"/>
              <w:rPr>
                <w:b/>
                <w:noProof w:val="0"/>
                <w:lang w:val="de-DE"/>
              </w:rPr>
            </w:pPr>
          </w:p>
        </w:tc>
        <w:tc>
          <w:tcPr>
            <w:tcW w:w="1844" w:type="dxa"/>
            <w:tcBorders>
              <w:top w:val="nil"/>
              <w:bottom w:val="single" w:sz="4" w:space="0" w:color="auto"/>
            </w:tcBorders>
          </w:tcPr>
          <w:p w:rsidR="00CA758C" w:rsidRPr="00CC47FB" w:rsidRDefault="00CA758C" w:rsidP="005153C2">
            <w:pPr>
              <w:pStyle w:val="Normalt"/>
              <w:rPr>
                <w:lang w:val="de-DE"/>
              </w:rPr>
            </w:pPr>
            <w:r w:rsidRPr="00CC47FB">
              <w:rPr>
                <w:lang w:val="de-DE"/>
              </w:rPr>
              <w:t>purple</w:t>
            </w:r>
          </w:p>
        </w:tc>
        <w:tc>
          <w:tcPr>
            <w:tcW w:w="1844" w:type="dxa"/>
            <w:tcBorders>
              <w:top w:val="nil"/>
              <w:bottom w:val="single" w:sz="4" w:space="0" w:color="auto"/>
            </w:tcBorders>
          </w:tcPr>
          <w:p w:rsidR="00CA758C" w:rsidRPr="00CC47FB" w:rsidRDefault="00CA758C" w:rsidP="005153C2">
            <w:pPr>
              <w:pStyle w:val="Normalt"/>
              <w:rPr>
                <w:lang w:val="de-DE"/>
              </w:rPr>
            </w:pPr>
            <w:r w:rsidRPr="00CC47FB">
              <w:rPr>
                <w:lang w:val="de-DE"/>
              </w:rPr>
              <w:t>pourpre</w:t>
            </w:r>
          </w:p>
        </w:tc>
        <w:tc>
          <w:tcPr>
            <w:tcW w:w="1844" w:type="dxa"/>
            <w:tcBorders>
              <w:top w:val="nil"/>
              <w:bottom w:val="single" w:sz="4" w:space="0" w:color="auto"/>
            </w:tcBorders>
          </w:tcPr>
          <w:p w:rsidR="00CA758C" w:rsidRPr="00CC47FB" w:rsidRDefault="00CA758C" w:rsidP="005153C2">
            <w:pPr>
              <w:pStyle w:val="Normalt"/>
              <w:rPr>
                <w:lang w:val="de-DE"/>
              </w:rPr>
            </w:pPr>
            <w:r w:rsidRPr="00CC47FB">
              <w:rPr>
                <w:lang w:val="de-DE"/>
              </w:rPr>
              <w:t>purpurn</w:t>
            </w:r>
          </w:p>
        </w:tc>
        <w:tc>
          <w:tcPr>
            <w:tcW w:w="1892" w:type="dxa"/>
            <w:tcBorders>
              <w:top w:val="nil"/>
              <w:bottom w:val="single" w:sz="4" w:space="0" w:color="auto"/>
            </w:tcBorders>
          </w:tcPr>
          <w:p w:rsidR="00CA758C" w:rsidRPr="00CC47FB" w:rsidRDefault="00CA758C" w:rsidP="005153C2">
            <w:pPr>
              <w:pStyle w:val="Normalt"/>
              <w:rPr>
                <w:lang w:val="de-DE"/>
              </w:rPr>
            </w:pPr>
            <w:r w:rsidRPr="00CC47FB">
              <w:rPr>
                <w:lang w:val="de-DE"/>
              </w:rPr>
              <w:t>púrpura</w:t>
            </w:r>
          </w:p>
        </w:tc>
        <w:tc>
          <w:tcPr>
            <w:tcW w:w="1954" w:type="dxa"/>
            <w:tcBorders>
              <w:top w:val="nil"/>
              <w:bottom w:val="single" w:sz="4" w:space="0" w:color="auto"/>
            </w:tcBorders>
          </w:tcPr>
          <w:p w:rsidR="00CA758C" w:rsidRPr="00CC47FB" w:rsidRDefault="00CA758C" w:rsidP="005153C2">
            <w:pPr>
              <w:pStyle w:val="Normalt"/>
              <w:rPr>
                <w:noProof w:val="0"/>
                <w:lang w:val="de-DE"/>
              </w:rPr>
            </w:pPr>
            <w:r w:rsidRPr="00CC47FB">
              <w:rPr>
                <w:noProof w:val="0"/>
                <w:lang w:val="de-DE"/>
              </w:rPr>
              <w:t>Fibranova</w:t>
            </w:r>
          </w:p>
        </w:tc>
        <w:tc>
          <w:tcPr>
            <w:tcW w:w="637" w:type="dxa"/>
            <w:tcBorders>
              <w:top w:val="nil"/>
              <w:bottom w:val="single" w:sz="4" w:space="0" w:color="auto"/>
              <w:right w:val="nil"/>
            </w:tcBorders>
          </w:tcPr>
          <w:p w:rsidR="00CA758C" w:rsidRPr="00CC47FB" w:rsidRDefault="00CA758C" w:rsidP="005153C2">
            <w:pPr>
              <w:pStyle w:val="Normalt"/>
              <w:jc w:val="center"/>
              <w:rPr>
                <w:noProof w:val="0"/>
                <w:lang w:val="de-DE"/>
              </w:rPr>
            </w:pPr>
            <w:r w:rsidRPr="00CC47FB">
              <w:rPr>
                <w:noProof w:val="0"/>
                <w:lang w:val="de-DE"/>
              </w:rPr>
              <w:t>4</w:t>
            </w:r>
          </w:p>
        </w:tc>
      </w:tr>
      <w:tr w:rsidR="00CA758C" w:rsidRPr="00CC47FB" w:rsidTr="005153C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After w:val="1"/>
          <w:wAfter w:w="10" w:type="dxa"/>
          <w:cantSplit/>
          <w:jc w:val="center"/>
        </w:trPr>
        <w:tc>
          <w:tcPr>
            <w:tcW w:w="576" w:type="dxa"/>
            <w:tcBorders>
              <w:top w:val="nil"/>
              <w:left w:val="nil"/>
              <w:bottom w:val="nil"/>
            </w:tcBorders>
          </w:tcPr>
          <w:p w:rsidR="00CA758C" w:rsidRPr="00CC47FB" w:rsidRDefault="00CA758C" w:rsidP="005153C2">
            <w:pPr>
              <w:pStyle w:val="Normaltb"/>
              <w:keepLines/>
              <w:jc w:val="center"/>
              <w:rPr>
                <w:lang w:val="de-DE"/>
              </w:rPr>
            </w:pPr>
            <w:r w:rsidRPr="00CC47FB">
              <w:rPr>
                <w:lang w:val="de-DE"/>
              </w:rPr>
              <w:t>19.</w:t>
            </w:r>
          </w:p>
        </w:tc>
        <w:tc>
          <w:tcPr>
            <w:tcW w:w="550" w:type="dxa"/>
            <w:tcBorders>
              <w:top w:val="nil"/>
              <w:bottom w:val="nil"/>
            </w:tcBorders>
          </w:tcPr>
          <w:p w:rsidR="00CA758C" w:rsidRPr="00CC47FB" w:rsidRDefault="00CA758C" w:rsidP="005153C2">
            <w:pPr>
              <w:pStyle w:val="Normaltb"/>
              <w:keepLines/>
              <w:jc w:val="center"/>
              <w:rPr>
                <w:noProof w:val="0"/>
                <w:lang w:val="de-DE" w:eastAsia="hu-HU"/>
              </w:rPr>
            </w:pPr>
            <w:r w:rsidRPr="00CC47FB">
              <w:rPr>
                <w:noProof w:val="0"/>
                <w:lang w:val="de-DE" w:eastAsia="hu-HU"/>
              </w:rPr>
              <w:t>2202 2302MS</w:t>
            </w:r>
          </w:p>
        </w:tc>
        <w:tc>
          <w:tcPr>
            <w:tcW w:w="1844" w:type="dxa"/>
            <w:tcBorders>
              <w:top w:val="nil"/>
              <w:bottom w:val="nil"/>
            </w:tcBorders>
          </w:tcPr>
          <w:p w:rsidR="00CA758C" w:rsidRPr="00CC47FB" w:rsidRDefault="00CA758C" w:rsidP="005153C2">
            <w:pPr>
              <w:pStyle w:val="Normalt"/>
              <w:rPr>
                <w:b/>
                <w:bCs/>
              </w:rPr>
            </w:pPr>
            <w:r w:rsidRPr="00CC47FB">
              <w:rPr>
                <w:b/>
                <w:bCs/>
                <w:lang w:eastAsia="hu-HU"/>
              </w:rPr>
              <w:t>Main stem: length of internode</w:t>
            </w:r>
          </w:p>
        </w:tc>
        <w:tc>
          <w:tcPr>
            <w:tcW w:w="1844" w:type="dxa"/>
            <w:tcBorders>
              <w:top w:val="nil"/>
              <w:bottom w:val="nil"/>
            </w:tcBorders>
          </w:tcPr>
          <w:p w:rsidR="00CA758C" w:rsidRPr="00CC47FB" w:rsidRDefault="00CA758C" w:rsidP="005153C2">
            <w:pPr>
              <w:pStyle w:val="Normalt"/>
              <w:rPr>
                <w:b/>
                <w:bCs/>
                <w:lang w:val="fr-CH"/>
              </w:rPr>
            </w:pPr>
            <w:r w:rsidRPr="00CC47FB">
              <w:rPr>
                <w:b/>
                <w:bCs/>
                <w:lang w:val="fr-CH"/>
              </w:rPr>
              <w:t>Tige principale : longueur de l’entre</w:t>
            </w:r>
            <w:r w:rsidRPr="00CC47FB">
              <w:rPr>
                <w:b/>
                <w:bCs/>
                <w:lang w:val="fr-CH"/>
              </w:rPr>
              <w:noBreakHyphen/>
              <w:t>nœud</w:t>
            </w:r>
          </w:p>
        </w:tc>
        <w:tc>
          <w:tcPr>
            <w:tcW w:w="1844" w:type="dxa"/>
            <w:tcBorders>
              <w:top w:val="nil"/>
              <w:bottom w:val="nil"/>
            </w:tcBorders>
          </w:tcPr>
          <w:p w:rsidR="00CA758C" w:rsidRPr="00CC47FB" w:rsidRDefault="00CA758C" w:rsidP="005153C2">
            <w:pPr>
              <w:pStyle w:val="Normalt"/>
              <w:rPr>
                <w:b/>
                <w:bCs/>
                <w:lang w:val="de-DE"/>
              </w:rPr>
            </w:pPr>
            <w:r w:rsidRPr="00CC47FB">
              <w:rPr>
                <w:b/>
                <w:bCs/>
                <w:lang w:val="de-DE"/>
              </w:rPr>
              <w:t>Haupttrieb: Internodienlänge</w:t>
            </w:r>
          </w:p>
        </w:tc>
        <w:tc>
          <w:tcPr>
            <w:tcW w:w="1892" w:type="dxa"/>
            <w:tcBorders>
              <w:top w:val="nil"/>
              <w:bottom w:val="nil"/>
            </w:tcBorders>
          </w:tcPr>
          <w:p w:rsidR="00CA758C" w:rsidRPr="00CC47FB" w:rsidRDefault="00CA758C" w:rsidP="005153C2">
            <w:pPr>
              <w:pStyle w:val="Normalt"/>
              <w:rPr>
                <w:b/>
                <w:bCs/>
                <w:lang w:val="de-DE"/>
              </w:rPr>
            </w:pPr>
            <w:r w:rsidRPr="00CC47FB">
              <w:rPr>
                <w:b/>
                <w:bCs/>
                <w:lang w:val="de-DE" w:eastAsia="hu-HU"/>
              </w:rPr>
              <w:t>Tallo:  longitud del entrenudo</w:t>
            </w:r>
          </w:p>
        </w:tc>
        <w:tc>
          <w:tcPr>
            <w:tcW w:w="1954" w:type="dxa"/>
            <w:tcBorders>
              <w:top w:val="nil"/>
              <w:bottom w:val="nil"/>
            </w:tcBorders>
          </w:tcPr>
          <w:p w:rsidR="00CA758C" w:rsidRPr="00CC47FB" w:rsidRDefault="00CA758C" w:rsidP="005153C2">
            <w:pPr>
              <w:pStyle w:val="Normaltb"/>
              <w:keepLines/>
              <w:rPr>
                <w:lang w:val="de-DE"/>
              </w:rPr>
            </w:pPr>
          </w:p>
        </w:tc>
        <w:tc>
          <w:tcPr>
            <w:tcW w:w="637" w:type="dxa"/>
            <w:tcBorders>
              <w:top w:val="nil"/>
              <w:bottom w:val="nil"/>
              <w:right w:val="nil"/>
            </w:tcBorders>
          </w:tcPr>
          <w:p w:rsidR="00CA758C" w:rsidRPr="00CC47FB" w:rsidRDefault="00CA758C" w:rsidP="005153C2">
            <w:pPr>
              <w:pStyle w:val="Normaltb"/>
              <w:keepLines/>
              <w:jc w:val="center"/>
              <w:rPr>
                <w:lang w:val="de-DE"/>
              </w:rPr>
            </w:pPr>
          </w:p>
        </w:tc>
      </w:tr>
      <w:tr w:rsidR="00CA758C" w:rsidRPr="00CC47FB" w:rsidTr="005153C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After w:val="1"/>
          <w:wAfter w:w="10" w:type="dxa"/>
          <w:cantSplit/>
          <w:jc w:val="center"/>
        </w:trPr>
        <w:tc>
          <w:tcPr>
            <w:tcW w:w="576" w:type="dxa"/>
            <w:tcBorders>
              <w:top w:val="nil"/>
              <w:left w:val="nil"/>
              <w:bottom w:val="nil"/>
            </w:tcBorders>
          </w:tcPr>
          <w:p w:rsidR="00CA758C" w:rsidRPr="00CC47FB" w:rsidRDefault="00CA758C" w:rsidP="005153C2">
            <w:pPr>
              <w:pStyle w:val="Normaltb"/>
              <w:keepLines/>
              <w:jc w:val="center"/>
              <w:rPr>
                <w:lang w:val="de-DE"/>
              </w:rPr>
            </w:pPr>
            <w:r w:rsidRPr="00CC47FB">
              <w:rPr>
                <w:noProof w:val="0"/>
                <w:lang w:val="de-DE" w:eastAsia="hu-HU"/>
              </w:rPr>
              <w:t>QN</w:t>
            </w:r>
          </w:p>
        </w:tc>
        <w:tc>
          <w:tcPr>
            <w:tcW w:w="550" w:type="dxa"/>
            <w:tcBorders>
              <w:top w:val="nil"/>
              <w:bottom w:val="nil"/>
            </w:tcBorders>
          </w:tcPr>
          <w:p w:rsidR="00CA758C" w:rsidRPr="00CC47FB" w:rsidRDefault="00CA758C" w:rsidP="005153C2">
            <w:pPr>
              <w:pStyle w:val="Normaltb"/>
              <w:keepLines/>
              <w:jc w:val="center"/>
              <w:rPr>
                <w:noProof w:val="0"/>
                <w:lang w:val="de-DE" w:eastAsia="hu-HU"/>
              </w:rPr>
            </w:pPr>
            <w:r w:rsidRPr="00CC47FB">
              <w:rPr>
                <w:noProof w:val="0"/>
                <w:lang w:val="de-DE" w:eastAsia="hu-HU"/>
              </w:rPr>
              <w:t xml:space="preserve">(c) </w:t>
            </w:r>
          </w:p>
        </w:tc>
        <w:tc>
          <w:tcPr>
            <w:tcW w:w="1844" w:type="dxa"/>
            <w:tcBorders>
              <w:top w:val="nil"/>
              <w:bottom w:val="nil"/>
            </w:tcBorders>
          </w:tcPr>
          <w:p w:rsidR="00CA758C" w:rsidRPr="00CC47FB" w:rsidRDefault="00CA758C" w:rsidP="005153C2">
            <w:pPr>
              <w:pStyle w:val="Normalt"/>
              <w:rPr>
                <w:lang w:val="de-DE"/>
              </w:rPr>
            </w:pPr>
            <w:r w:rsidRPr="00CC47FB">
              <w:rPr>
                <w:lang w:val="de-DE" w:eastAsia="hu-HU"/>
              </w:rPr>
              <w:t xml:space="preserve">short </w:t>
            </w:r>
          </w:p>
        </w:tc>
        <w:tc>
          <w:tcPr>
            <w:tcW w:w="1844" w:type="dxa"/>
            <w:tcBorders>
              <w:top w:val="nil"/>
              <w:bottom w:val="nil"/>
            </w:tcBorders>
          </w:tcPr>
          <w:p w:rsidR="00CA758C" w:rsidRPr="00CC47FB" w:rsidRDefault="00CA758C" w:rsidP="005153C2">
            <w:pPr>
              <w:pStyle w:val="Normalt"/>
              <w:rPr>
                <w:lang w:val="de-DE"/>
              </w:rPr>
            </w:pPr>
            <w:r w:rsidRPr="00CC47FB">
              <w:rPr>
                <w:lang w:val="de-DE"/>
              </w:rPr>
              <w:t>court</w:t>
            </w:r>
          </w:p>
        </w:tc>
        <w:tc>
          <w:tcPr>
            <w:tcW w:w="1844" w:type="dxa"/>
            <w:tcBorders>
              <w:top w:val="nil"/>
              <w:bottom w:val="nil"/>
            </w:tcBorders>
          </w:tcPr>
          <w:p w:rsidR="00CA758C" w:rsidRPr="00CC47FB" w:rsidRDefault="00CA758C" w:rsidP="005153C2">
            <w:pPr>
              <w:pStyle w:val="Normalt"/>
              <w:rPr>
                <w:lang w:val="de-DE"/>
              </w:rPr>
            </w:pPr>
            <w:r w:rsidRPr="00CC47FB">
              <w:rPr>
                <w:lang w:val="de-DE" w:eastAsia="de-DE"/>
              </w:rPr>
              <w:t>kurz</w:t>
            </w:r>
          </w:p>
        </w:tc>
        <w:tc>
          <w:tcPr>
            <w:tcW w:w="1892" w:type="dxa"/>
            <w:tcBorders>
              <w:top w:val="nil"/>
              <w:bottom w:val="nil"/>
            </w:tcBorders>
          </w:tcPr>
          <w:p w:rsidR="00CA758C" w:rsidRPr="00CC47FB" w:rsidRDefault="00CA758C" w:rsidP="005153C2">
            <w:pPr>
              <w:pStyle w:val="Normalt"/>
              <w:rPr>
                <w:lang w:val="de-DE"/>
              </w:rPr>
            </w:pPr>
            <w:r w:rsidRPr="00CC47FB">
              <w:rPr>
                <w:lang w:val="de-DE" w:eastAsia="hu-HU"/>
              </w:rPr>
              <w:t xml:space="preserve">corto </w:t>
            </w:r>
          </w:p>
        </w:tc>
        <w:tc>
          <w:tcPr>
            <w:tcW w:w="1954" w:type="dxa"/>
            <w:tcBorders>
              <w:top w:val="nil"/>
              <w:bottom w:val="nil"/>
            </w:tcBorders>
          </w:tcPr>
          <w:p w:rsidR="00CA758C" w:rsidRPr="00CC47FB" w:rsidRDefault="00CA758C" w:rsidP="005153C2">
            <w:pPr>
              <w:pStyle w:val="Normaltb"/>
              <w:keepLines/>
              <w:rPr>
                <w:b w:val="0"/>
                <w:lang w:val="de-DE"/>
              </w:rPr>
            </w:pPr>
            <w:r w:rsidRPr="00CC47FB">
              <w:rPr>
                <w:b w:val="0"/>
                <w:lang w:val="de-DE"/>
              </w:rPr>
              <w:t>Ferimon</w:t>
            </w:r>
          </w:p>
        </w:tc>
        <w:tc>
          <w:tcPr>
            <w:tcW w:w="637" w:type="dxa"/>
            <w:tcBorders>
              <w:top w:val="nil"/>
              <w:bottom w:val="nil"/>
              <w:right w:val="nil"/>
            </w:tcBorders>
          </w:tcPr>
          <w:p w:rsidR="00CA758C" w:rsidRPr="00CC47FB" w:rsidRDefault="00CA758C" w:rsidP="005153C2">
            <w:pPr>
              <w:pStyle w:val="Normaltb"/>
              <w:keepLines/>
              <w:jc w:val="center"/>
              <w:rPr>
                <w:b w:val="0"/>
                <w:lang w:val="de-DE"/>
              </w:rPr>
            </w:pPr>
            <w:r w:rsidRPr="00CC47FB">
              <w:rPr>
                <w:b w:val="0"/>
                <w:lang w:val="de-DE"/>
              </w:rPr>
              <w:t>3</w:t>
            </w:r>
          </w:p>
        </w:tc>
      </w:tr>
      <w:tr w:rsidR="00CA758C" w:rsidRPr="00CC47FB" w:rsidTr="005153C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After w:val="1"/>
          <w:wAfter w:w="10" w:type="dxa"/>
          <w:cantSplit/>
          <w:jc w:val="center"/>
        </w:trPr>
        <w:tc>
          <w:tcPr>
            <w:tcW w:w="576" w:type="dxa"/>
            <w:tcBorders>
              <w:top w:val="nil"/>
              <w:left w:val="nil"/>
              <w:bottom w:val="nil"/>
            </w:tcBorders>
          </w:tcPr>
          <w:p w:rsidR="00CA758C" w:rsidRPr="00CC47FB" w:rsidRDefault="00CA758C" w:rsidP="005153C2">
            <w:pPr>
              <w:pStyle w:val="Normaltb"/>
              <w:keepLines/>
              <w:jc w:val="center"/>
              <w:rPr>
                <w:lang w:val="de-DE"/>
              </w:rPr>
            </w:pPr>
          </w:p>
        </w:tc>
        <w:tc>
          <w:tcPr>
            <w:tcW w:w="550" w:type="dxa"/>
            <w:tcBorders>
              <w:top w:val="nil"/>
              <w:bottom w:val="nil"/>
            </w:tcBorders>
          </w:tcPr>
          <w:p w:rsidR="00CA758C" w:rsidRPr="00CC47FB" w:rsidRDefault="00CA758C" w:rsidP="005153C2">
            <w:pPr>
              <w:pStyle w:val="Normaltb"/>
              <w:keepLines/>
              <w:jc w:val="center"/>
              <w:rPr>
                <w:noProof w:val="0"/>
                <w:lang w:val="de-DE" w:eastAsia="hu-HU"/>
              </w:rPr>
            </w:pPr>
          </w:p>
        </w:tc>
        <w:tc>
          <w:tcPr>
            <w:tcW w:w="1844" w:type="dxa"/>
            <w:tcBorders>
              <w:top w:val="nil"/>
              <w:bottom w:val="nil"/>
            </w:tcBorders>
          </w:tcPr>
          <w:p w:rsidR="00CA758C" w:rsidRPr="00CC47FB" w:rsidRDefault="00CA758C" w:rsidP="005153C2">
            <w:pPr>
              <w:pStyle w:val="Normalt"/>
              <w:rPr>
                <w:lang w:val="de-DE"/>
              </w:rPr>
            </w:pPr>
            <w:r w:rsidRPr="00CC47FB">
              <w:rPr>
                <w:lang w:val="de-DE" w:eastAsia="hu-HU"/>
              </w:rPr>
              <w:t>medium</w:t>
            </w:r>
          </w:p>
        </w:tc>
        <w:tc>
          <w:tcPr>
            <w:tcW w:w="1844" w:type="dxa"/>
            <w:tcBorders>
              <w:top w:val="nil"/>
              <w:bottom w:val="nil"/>
            </w:tcBorders>
          </w:tcPr>
          <w:p w:rsidR="00CA758C" w:rsidRPr="00CC47FB" w:rsidRDefault="00CA758C" w:rsidP="005153C2">
            <w:pPr>
              <w:pStyle w:val="Normalt"/>
              <w:rPr>
                <w:lang w:val="de-DE"/>
              </w:rPr>
            </w:pPr>
            <w:r w:rsidRPr="00CC47FB">
              <w:rPr>
                <w:lang w:val="de-DE"/>
              </w:rPr>
              <w:t>moyen</w:t>
            </w:r>
          </w:p>
        </w:tc>
        <w:tc>
          <w:tcPr>
            <w:tcW w:w="1844" w:type="dxa"/>
            <w:tcBorders>
              <w:top w:val="nil"/>
              <w:bottom w:val="nil"/>
            </w:tcBorders>
          </w:tcPr>
          <w:p w:rsidR="00CA758C" w:rsidRPr="00CC47FB" w:rsidRDefault="00CA758C" w:rsidP="005153C2">
            <w:pPr>
              <w:pStyle w:val="Normalt"/>
              <w:rPr>
                <w:lang w:val="de-DE"/>
              </w:rPr>
            </w:pPr>
            <w:r w:rsidRPr="00CC47FB">
              <w:rPr>
                <w:lang w:val="de-DE" w:eastAsia="de-DE"/>
              </w:rPr>
              <w:t>mittel</w:t>
            </w:r>
          </w:p>
        </w:tc>
        <w:tc>
          <w:tcPr>
            <w:tcW w:w="1892" w:type="dxa"/>
            <w:tcBorders>
              <w:top w:val="nil"/>
              <w:bottom w:val="nil"/>
            </w:tcBorders>
          </w:tcPr>
          <w:p w:rsidR="00CA758C" w:rsidRPr="00CC47FB" w:rsidRDefault="00CA758C" w:rsidP="005153C2">
            <w:pPr>
              <w:pStyle w:val="Normalt"/>
              <w:rPr>
                <w:lang w:val="de-DE"/>
              </w:rPr>
            </w:pPr>
            <w:r w:rsidRPr="00CC47FB">
              <w:rPr>
                <w:lang w:val="de-DE" w:eastAsia="hu-HU"/>
              </w:rPr>
              <w:t>medio</w:t>
            </w:r>
          </w:p>
        </w:tc>
        <w:tc>
          <w:tcPr>
            <w:tcW w:w="1954" w:type="dxa"/>
            <w:tcBorders>
              <w:top w:val="nil"/>
              <w:bottom w:val="nil"/>
            </w:tcBorders>
          </w:tcPr>
          <w:p w:rsidR="00CA758C" w:rsidRPr="00CC47FB" w:rsidRDefault="00CA758C" w:rsidP="005153C2">
            <w:pPr>
              <w:pStyle w:val="Normaltb"/>
              <w:keepLines/>
              <w:rPr>
                <w:b w:val="0"/>
                <w:lang w:val="de-DE"/>
              </w:rPr>
            </w:pPr>
            <w:r w:rsidRPr="00CC47FB">
              <w:rPr>
                <w:b w:val="0"/>
                <w:lang w:val="de-DE"/>
              </w:rPr>
              <w:t>Uso 31</w:t>
            </w:r>
          </w:p>
        </w:tc>
        <w:tc>
          <w:tcPr>
            <w:tcW w:w="637" w:type="dxa"/>
            <w:tcBorders>
              <w:top w:val="nil"/>
              <w:bottom w:val="nil"/>
              <w:right w:val="nil"/>
            </w:tcBorders>
          </w:tcPr>
          <w:p w:rsidR="00CA758C" w:rsidRPr="00CC47FB" w:rsidRDefault="00CA758C" w:rsidP="005153C2">
            <w:pPr>
              <w:pStyle w:val="Normaltb"/>
              <w:keepLines/>
              <w:jc w:val="center"/>
              <w:rPr>
                <w:b w:val="0"/>
                <w:lang w:val="de-DE"/>
              </w:rPr>
            </w:pPr>
            <w:r w:rsidRPr="00CC47FB">
              <w:rPr>
                <w:b w:val="0"/>
                <w:lang w:val="de-DE"/>
              </w:rPr>
              <w:t>5</w:t>
            </w:r>
          </w:p>
        </w:tc>
      </w:tr>
      <w:tr w:rsidR="00CA758C" w:rsidRPr="00CC47FB" w:rsidTr="005153C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After w:val="1"/>
          <w:wAfter w:w="10" w:type="dxa"/>
          <w:cantSplit/>
          <w:jc w:val="center"/>
        </w:trPr>
        <w:tc>
          <w:tcPr>
            <w:tcW w:w="576" w:type="dxa"/>
            <w:tcBorders>
              <w:top w:val="nil"/>
              <w:left w:val="nil"/>
              <w:bottom w:val="single" w:sz="4" w:space="0" w:color="auto"/>
            </w:tcBorders>
          </w:tcPr>
          <w:p w:rsidR="00CA758C" w:rsidRPr="00CC47FB" w:rsidRDefault="00CA758C" w:rsidP="005153C2">
            <w:pPr>
              <w:pStyle w:val="Normaltb"/>
              <w:keepNext w:val="0"/>
              <w:keepLines/>
              <w:jc w:val="center"/>
              <w:rPr>
                <w:lang w:val="de-DE"/>
              </w:rPr>
            </w:pPr>
          </w:p>
        </w:tc>
        <w:tc>
          <w:tcPr>
            <w:tcW w:w="550" w:type="dxa"/>
            <w:tcBorders>
              <w:top w:val="nil"/>
              <w:bottom w:val="single" w:sz="4" w:space="0" w:color="auto"/>
            </w:tcBorders>
          </w:tcPr>
          <w:p w:rsidR="00CA758C" w:rsidRPr="00CC47FB" w:rsidRDefault="00CA758C" w:rsidP="005153C2">
            <w:pPr>
              <w:pStyle w:val="Normaltb"/>
              <w:keepNext w:val="0"/>
              <w:keepLines/>
              <w:jc w:val="center"/>
              <w:rPr>
                <w:noProof w:val="0"/>
                <w:lang w:val="de-DE" w:eastAsia="hu-HU"/>
              </w:rPr>
            </w:pPr>
          </w:p>
        </w:tc>
        <w:tc>
          <w:tcPr>
            <w:tcW w:w="1844" w:type="dxa"/>
            <w:tcBorders>
              <w:top w:val="nil"/>
              <w:bottom w:val="single" w:sz="4" w:space="0" w:color="auto"/>
            </w:tcBorders>
          </w:tcPr>
          <w:p w:rsidR="00CA758C" w:rsidRPr="00CC47FB" w:rsidRDefault="00CA758C" w:rsidP="005153C2">
            <w:pPr>
              <w:pStyle w:val="Normalt"/>
              <w:rPr>
                <w:lang w:val="de-DE"/>
              </w:rPr>
            </w:pPr>
            <w:r w:rsidRPr="00CC47FB">
              <w:rPr>
                <w:lang w:val="de-DE" w:eastAsia="hu-HU"/>
              </w:rPr>
              <w:t>long</w:t>
            </w:r>
          </w:p>
        </w:tc>
        <w:tc>
          <w:tcPr>
            <w:tcW w:w="1844" w:type="dxa"/>
            <w:tcBorders>
              <w:top w:val="nil"/>
              <w:bottom w:val="single" w:sz="4" w:space="0" w:color="auto"/>
            </w:tcBorders>
          </w:tcPr>
          <w:p w:rsidR="00CA758C" w:rsidRPr="00CC47FB" w:rsidRDefault="00CA758C" w:rsidP="005153C2">
            <w:pPr>
              <w:pStyle w:val="Normalt"/>
              <w:rPr>
                <w:lang w:val="de-DE"/>
              </w:rPr>
            </w:pPr>
            <w:r w:rsidRPr="00CC47FB">
              <w:rPr>
                <w:lang w:val="de-DE"/>
              </w:rPr>
              <w:t>long</w:t>
            </w:r>
          </w:p>
        </w:tc>
        <w:tc>
          <w:tcPr>
            <w:tcW w:w="1844" w:type="dxa"/>
            <w:tcBorders>
              <w:top w:val="nil"/>
              <w:bottom w:val="single" w:sz="4" w:space="0" w:color="auto"/>
            </w:tcBorders>
          </w:tcPr>
          <w:p w:rsidR="00CA758C" w:rsidRPr="00CC47FB" w:rsidRDefault="00CA758C" w:rsidP="005153C2">
            <w:pPr>
              <w:pStyle w:val="Normalt"/>
              <w:rPr>
                <w:lang w:val="de-DE"/>
              </w:rPr>
            </w:pPr>
            <w:r w:rsidRPr="00CC47FB">
              <w:rPr>
                <w:lang w:val="de-DE" w:eastAsia="de-DE"/>
              </w:rPr>
              <w:t>lang</w:t>
            </w:r>
          </w:p>
        </w:tc>
        <w:tc>
          <w:tcPr>
            <w:tcW w:w="1892" w:type="dxa"/>
            <w:tcBorders>
              <w:top w:val="nil"/>
              <w:bottom w:val="single" w:sz="4" w:space="0" w:color="auto"/>
            </w:tcBorders>
          </w:tcPr>
          <w:p w:rsidR="00CA758C" w:rsidRPr="00CC47FB" w:rsidRDefault="00CA758C" w:rsidP="005153C2">
            <w:pPr>
              <w:pStyle w:val="Normalt"/>
              <w:rPr>
                <w:lang w:val="de-DE"/>
              </w:rPr>
            </w:pPr>
            <w:r w:rsidRPr="00CC47FB">
              <w:rPr>
                <w:lang w:val="de-DE" w:eastAsia="hu-HU"/>
              </w:rPr>
              <w:t>largo</w:t>
            </w:r>
          </w:p>
        </w:tc>
        <w:tc>
          <w:tcPr>
            <w:tcW w:w="1954" w:type="dxa"/>
            <w:tcBorders>
              <w:top w:val="nil"/>
              <w:bottom w:val="single" w:sz="4" w:space="0" w:color="auto"/>
            </w:tcBorders>
          </w:tcPr>
          <w:p w:rsidR="00CA758C" w:rsidRPr="00CC47FB" w:rsidRDefault="00CA758C" w:rsidP="005153C2">
            <w:pPr>
              <w:pStyle w:val="Normaltb"/>
              <w:keepNext w:val="0"/>
              <w:keepLines/>
              <w:rPr>
                <w:b w:val="0"/>
                <w:lang w:val="de-DE"/>
              </w:rPr>
            </w:pPr>
            <w:r w:rsidRPr="00CC47FB">
              <w:rPr>
                <w:b w:val="0"/>
                <w:lang w:val="de-DE"/>
              </w:rPr>
              <w:t>KC Dora</w:t>
            </w:r>
          </w:p>
        </w:tc>
        <w:tc>
          <w:tcPr>
            <w:tcW w:w="637" w:type="dxa"/>
            <w:tcBorders>
              <w:top w:val="nil"/>
              <w:bottom w:val="single" w:sz="4" w:space="0" w:color="auto"/>
              <w:right w:val="nil"/>
            </w:tcBorders>
          </w:tcPr>
          <w:p w:rsidR="00CA758C" w:rsidRPr="00CC47FB" w:rsidRDefault="00CA758C" w:rsidP="005153C2">
            <w:pPr>
              <w:pStyle w:val="Normaltb"/>
              <w:keepNext w:val="0"/>
              <w:keepLines/>
              <w:jc w:val="center"/>
              <w:rPr>
                <w:b w:val="0"/>
                <w:lang w:val="de-DE"/>
              </w:rPr>
            </w:pPr>
            <w:r w:rsidRPr="00CC47FB">
              <w:rPr>
                <w:b w:val="0"/>
                <w:lang w:val="de-DE"/>
              </w:rPr>
              <w:t>7</w:t>
            </w:r>
          </w:p>
        </w:tc>
      </w:tr>
      <w:tr w:rsidR="00CA758C" w:rsidRPr="00CC47FB" w:rsidTr="005153C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After w:val="1"/>
          <w:wAfter w:w="10" w:type="dxa"/>
          <w:cantSplit/>
          <w:jc w:val="center"/>
        </w:trPr>
        <w:tc>
          <w:tcPr>
            <w:tcW w:w="576" w:type="dxa"/>
            <w:tcBorders>
              <w:top w:val="nil"/>
              <w:left w:val="nil"/>
              <w:bottom w:val="nil"/>
            </w:tcBorders>
          </w:tcPr>
          <w:p w:rsidR="00CA758C" w:rsidRPr="00CC47FB" w:rsidRDefault="00CA758C" w:rsidP="005153C2">
            <w:pPr>
              <w:pStyle w:val="Normaltb"/>
              <w:widowControl w:val="0"/>
              <w:jc w:val="center"/>
              <w:rPr>
                <w:lang w:val="de-DE"/>
              </w:rPr>
            </w:pPr>
            <w:r w:rsidRPr="00CC47FB">
              <w:rPr>
                <w:lang w:val="de-DE"/>
              </w:rPr>
              <w:t>20.</w:t>
            </w:r>
          </w:p>
        </w:tc>
        <w:tc>
          <w:tcPr>
            <w:tcW w:w="550" w:type="dxa"/>
            <w:tcBorders>
              <w:top w:val="nil"/>
              <w:bottom w:val="nil"/>
            </w:tcBorders>
          </w:tcPr>
          <w:p w:rsidR="00CA758C" w:rsidRPr="00CC47FB" w:rsidRDefault="00CA758C" w:rsidP="005153C2">
            <w:pPr>
              <w:pStyle w:val="Normaltb"/>
              <w:widowControl w:val="0"/>
              <w:jc w:val="center"/>
              <w:rPr>
                <w:lang w:val="de-DE"/>
              </w:rPr>
            </w:pPr>
            <w:r w:rsidRPr="00CC47FB">
              <w:rPr>
                <w:bCs/>
                <w:lang w:val="de-DE"/>
              </w:rPr>
              <w:t>2202 2302</w:t>
            </w:r>
            <w:r w:rsidRPr="00CC47FB">
              <w:rPr>
                <w:lang w:val="de-DE"/>
              </w:rPr>
              <w:t>MS/VG</w:t>
            </w:r>
          </w:p>
        </w:tc>
        <w:tc>
          <w:tcPr>
            <w:tcW w:w="1844" w:type="dxa"/>
            <w:tcBorders>
              <w:top w:val="nil"/>
              <w:bottom w:val="nil"/>
            </w:tcBorders>
          </w:tcPr>
          <w:p w:rsidR="00CA758C" w:rsidRPr="00CC47FB" w:rsidRDefault="00CA758C" w:rsidP="005153C2">
            <w:pPr>
              <w:pStyle w:val="Normalt"/>
              <w:rPr>
                <w:b/>
                <w:bCs/>
                <w:lang w:val="de-DE"/>
              </w:rPr>
            </w:pPr>
            <w:r w:rsidRPr="00CC47FB">
              <w:rPr>
                <w:b/>
                <w:bCs/>
                <w:lang w:val="de-DE"/>
              </w:rPr>
              <w:t>Main stem: thickness</w:t>
            </w:r>
          </w:p>
        </w:tc>
        <w:tc>
          <w:tcPr>
            <w:tcW w:w="1844" w:type="dxa"/>
            <w:tcBorders>
              <w:top w:val="nil"/>
              <w:bottom w:val="nil"/>
            </w:tcBorders>
          </w:tcPr>
          <w:p w:rsidR="00CA758C" w:rsidRPr="00CC47FB" w:rsidRDefault="00CA758C" w:rsidP="005153C2">
            <w:pPr>
              <w:pStyle w:val="Normalt"/>
              <w:rPr>
                <w:b/>
                <w:bCs/>
                <w:lang w:val="de-DE"/>
              </w:rPr>
            </w:pPr>
            <w:r w:rsidRPr="00CC47FB">
              <w:rPr>
                <w:b/>
                <w:bCs/>
                <w:lang w:val="de-DE"/>
              </w:rPr>
              <w:t>Tige principale : épaisseur</w:t>
            </w:r>
          </w:p>
        </w:tc>
        <w:tc>
          <w:tcPr>
            <w:tcW w:w="1844" w:type="dxa"/>
            <w:tcBorders>
              <w:top w:val="nil"/>
              <w:bottom w:val="nil"/>
            </w:tcBorders>
          </w:tcPr>
          <w:p w:rsidR="00CA758C" w:rsidRPr="00CC47FB" w:rsidRDefault="00CA758C" w:rsidP="005153C2">
            <w:pPr>
              <w:pStyle w:val="Normalt"/>
              <w:rPr>
                <w:b/>
                <w:bCs/>
                <w:lang w:val="de-DE"/>
              </w:rPr>
            </w:pPr>
            <w:r w:rsidRPr="00CC47FB">
              <w:rPr>
                <w:b/>
                <w:bCs/>
                <w:lang w:val="de-DE"/>
              </w:rPr>
              <w:t>Haupttrieb: Dicke</w:t>
            </w:r>
          </w:p>
        </w:tc>
        <w:tc>
          <w:tcPr>
            <w:tcW w:w="1892" w:type="dxa"/>
            <w:tcBorders>
              <w:top w:val="nil"/>
              <w:bottom w:val="nil"/>
            </w:tcBorders>
          </w:tcPr>
          <w:p w:rsidR="00CA758C" w:rsidRPr="00CC47FB" w:rsidRDefault="00CA758C" w:rsidP="005153C2">
            <w:pPr>
              <w:pStyle w:val="Normalt"/>
              <w:rPr>
                <w:b/>
                <w:bCs/>
                <w:lang w:val="de-DE"/>
              </w:rPr>
            </w:pPr>
            <w:r w:rsidRPr="00CC47FB">
              <w:rPr>
                <w:b/>
                <w:bCs/>
                <w:lang w:val="de-DE"/>
              </w:rPr>
              <w:t>Tallo principal:  grosor</w:t>
            </w:r>
          </w:p>
        </w:tc>
        <w:tc>
          <w:tcPr>
            <w:tcW w:w="1954" w:type="dxa"/>
            <w:tcBorders>
              <w:top w:val="nil"/>
              <w:bottom w:val="nil"/>
            </w:tcBorders>
          </w:tcPr>
          <w:p w:rsidR="00CA758C" w:rsidRPr="00CC47FB" w:rsidRDefault="00CA758C" w:rsidP="005153C2">
            <w:pPr>
              <w:pStyle w:val="Normaltb"/>
              <w:widowControl w:val="0"/>
              <w:rPr>
                <w:lang w:val="de-DE"/>
              </w:rPr>
            </w:pPr>
          </w:p>
        </w:tc>
        <w:tc>
          <w:tcPr>
            <w:tcW w:w="637" w:type="dxa"/>
            <w:tcBorders>
              <w:top w:val="nil"/>
              <w:bottom w:val="nil"/>
              <w:right w:val="nil"/>
            </w:tcBorders>
          </w:tcPr>
          <w:p w:rsidR="00CA758C" w:rsidRPr="00CC47FB" w:rsidRDefault="00CA758C" w:rsidP="005153C2">
            <w:pPr>
              <w:pStyle w:val="Normaltb"/>
              <w:widowControl w:val="0"/>
              <w:jc w:val="center"/>
              <w:rPr>
                <w:lang w:val="de-DE"/>
              </w:rPr>
            </w:pPr>
          </w:p>
        </w:tc>
      </w:tr>
      <w:tr w:rsidR="00CA758C" w:rsidRPr="00CC47FB" w:rsidTr="005153C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After w:val="1"/>
          <w:wAfter w:w="10" w:type="dxa"/>
          <w:cantSplit/>
          <w:jc w:val="center"/>
        </w:trPr>
        <w:tc>
          <w:tcPr>
            <w:tcW w:w="576" w:type="dxa"/>
            <w:tcBorders>
              <w:top w:val="nil"/>
              <w:left w:val="nil"/>
              <w:bottom w:val="nil"/>
            </w:tcBorders>
          </w:tcPr>
          <w:p w:rsidR="00CA758C" w:rsidRPr="00CC47FB" w:rsidRDefault="00CA758C" w:rsidP="005153C2">
            <w:pPr>
              <w:pStyle w:val="Normalt"/>
              <w:keepNext/>
              <w:widowControl w:val="0"/>
              <w:jc w:val="center"/>
              <w:rPr>
                <w:b/>
                <w:lang w:val="de-DE"/>
              </w:rPr>
            </w:pPr>
            <w:r w:rsidRPr="00CC47FB">
              <w:rPr>
                <w:b/>
                <w:lang w:val="de-DE"/>
              </w:rPr>
              <w:t>QN</w:t>
            </w:r>
          </w:p>
        </w:tc>
        <w:tc>
          <w:tcPr>
            <w:tcW w:w="550" w:type="dxa"/>
            <w:tcBorders>
              <w:top w:val="nil"/>
              <w:bottom w:val="nil"/>
            </w:tcBorders>
          </w:tcPr>
          <w:p w:rsidR="00CA758C" w:rsidRPr="00CC47FB" w:rsidRDefault="00CA758C" w:rsidP="005153C2">
            <w:pPr>
              <w:pStyle w:val="Normalt"/>
              <w:keepNext/>
              <w:widowControl w:val="0"/>
              <w:jc w:val="center"/>
              <w:rPr>
                <w:b/>
                <w:bCs/>
                <w:lang w:val="de-DE"/>
              </w:rPr>
            </w:pPr>
            <w:r w:rsidRPr="00CC47FB">
              <w:rPr>
                <w:b/>
                <w:bCs/>
                <w:lang w:val="de-DE"/>
              </w:rPr>
              <w:t xml:space="preserve">(c) </w:t>
            </w:r>
          </w:p>
        </w:tc>
        <w:tc>
          <w:tcPr>
            <w:tcW w:w="1844" w:type="dxa"/>
            <w:tcBorders>
              <w:top w:val="nil"/>
              <w:bottom w:val="nil"/>
            </w:tcBorders>
          </w:tcPr>
          <w:p w:rsidR="00CA758C" w:rsidRPr="00CC47FB" w:rsidRDefault="00CA758C" w:rsidP="005153C2">
            <w:pPr>
              <w:pStyle w:val="Normalt"/>
              <w:rPr>
                <w:lang w:val="de-DE"/>
              </w:rPr>
            </w:pPr>
            <w:r w:rsidRPr="00CC47FB">
              <w:rPr>
                <w:lang w:val="de-DE"/>
              </w:rPr>
              <w:t>thin</w:t>
            </w:r>
          </w:p>
        </w:tc>
        <w:tc>
          <w:tcPr>
            <w:tcW w:w="1844" w:type="dxa"/>
            <w:tcBorders>
              <w:top w:val="nil"/>
              <w:bottom w:val="nil"/>
            </w:tcBorders>
          </w:tcPr>
          <w:p w:rsidR="00CA758C" w:rsidRPr="00CC47FB" w:rsidRDefault="00CA758C" w:rsidP="005153C2">
            <w:pPr>
              <w:pStyle w:val="Normalt"/>
              <w:rPr>
                <w:position w:val="-1"/>
                <w:lang w:val="de-DE"/>
              </w:rPr>
            </w:pPr>
            <w:r w:rsidRPr="00CC47FB">
              <w:rPr>
                <w:position w:val="-1"/>
                <w:lang w:val="de-DE"/>
              </w:rPr>
              <w:t>mince</w:t>
            </w:r>
          </w:p>
        </w:tc>
        <w:tc>
          <w:tcPr>
            <w:tcW w:w="1844" w:type="dxa"/>
            <w:tcBorders>
              <w:top w:val="nil"/>
              <w:bottom w:val="nil"/>
            </w:tcBorders>
          </w:tcPr>
          <w:p w:rsidR="00CA758C" w:rsidRPr="00CC47FB" w:rsidRDefault="00CA758C" w:rsidP="005153C2">
            <w:pPr>
              <w:pStyle w:val="Normalt"/>
              <w:rPr>
                <w:lang w:val="de-DE"/>
              </w:rPr>
            </w:pPr>
            <w:r w:rsidRPr="00CC47FB">
              <w:rPr>
                <w:lang w:val="de-DE"/>
              </w:rPr>
              <w:t>dünn</w:t>
            </w:r>
          </w:p>
        </w:tc>
        <w:tc>
          <w:tcPr>
            <w:tcW w:w="1892" w:type="dxa"/>
            <w:tcBorders>
              <w:top w:val="nil"/>
              <w:bottom w:val="nil"/>
            </w:tcBorders>
          </w:tcPr>
          <w:p w:rsidR="00CA758C" w:rsidRPr="00CC47FB" w:rsidRDefault="00CA758C" w:rsidP="005153C2">
            <w:pPr>
              <w:pStyle w:val="Normalt"/>
              <w:rPr>
                <w:lang w:val="de-DE"/>
              </w:rPr>
            </w:pPr>
            <w:r w:rsidRPr="00CC47FB">
              <w:rPr>
                <w:lang w:val="de-DE"/>
              </w:rPr>
              <w:t>delgado</w:t>
            </w:r>
          </w:p>
        </w:tc>
        <w:tc>
          <w:tcPr>
            <w:tcW w:w="1954" w:type="dxa"/>
            <w:tcBorders>
              <w:top w:val="nil"/>
              <w:bottom w:val="nil"/>
            </w:tcBorders>
          </w:tcPr>
          <w:p w:rsidR="00CA758C" w:rsidRPr="00CC47FB" w:rsidRDefault="00CA758C" w:rsidP="005153C2">
            <w:pPr>
              <w:pStyle w:val="Normalt"/>
              <w:keepNext/>
              <w:widowControl w:val="0"/>
              <w:rPr>
                <w:lang w:val="de-DE"/>
              </w:rPr>
            </w:pPr>
            <w:r w:rsidRPr="00CC47FB">
              <w:rPr>
                <w:lang w:val="de-DE"/>
              </w:rPr>
              <w:t>Finola</w:t>
            </w:r>
          </w:p>
        </w:tc>
        <w:tc>
          <w:tcPr>
            <w:tcW w:w="637" w:type="dxa"/>
            <w:tcBorders>
              <w:top w:val="nil"/>
              <w:bottom w:val="nil"/>
              <w:right w:val="nil"/>
            </w:tcBorders>
          </w:tcPr>
          <w:p w:rsidR="00CA758C" w:rsidRPr="00CC47FB" w:rsidRDefault="00CA758C" w:rsidP="005153C2">
            <w:pPr>
              <w:pStyle w:val="Normalt"/>
              <w:keepNext/>
              <w:widowControl w:val="0"/>
              <w:jc w:val="center"/>
              <w:rPr>
                <w:lang w:val="de-DE"/>
              </w:rPr>
            </w:pPr>
            <w:r w:rsidRPr="00CC47FB">
              <w:rPr>
                <w:lang w:val="de-DE"/>
              </w:rPr>
              <w:t>1</w:t>
            </w:r>
          </w:p>
        </w:tc>
      </w:tr>
      <w:tr w:rsidR="00CA758C" w:rsidRPr="00CC47FB" w:rsidTr="005153C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After w:val="1"/>
          <w:wAfter w:w="10" w:type="dxa"/>
          <w:cantSplit/>
          <w:jc w:val="center"/>
        </w:trPr>
        <w:tc>
          <w:tcPr>
            <w:tcW w:w="576" w:type="dxa"/>
            <w:tcBorders>
              <w:top w:val="nil"/>
              <w:left w:val="nil"/>
              <w:bottom w:val="nil"/>
            </w:tcBorders>
          </w:tcPr>
          <w:p w:rsidR="00CA758C" w:rsidRPr="00CC47FB" w:rsidRDefault="00CA758C" w:rsidP="005153C2">
            <w:pPr>
              <w:pStyle w:val="Normalt"/>
              <w:keepNext/>
              <w:widowControl w:val="0"/>
              <w:jc w:val="center"/>
              <w:rPr>
                <w:lang w:val="de-DE"/>
              </w:rPr>
            </w:pPr>
          </w:p>
        </w:tc>
        <w:tc>
          <w:tcPr>
            <w:tcW w:w="550" w:type="dxa"/>
            <w:tcBorders>
              <w:top w:val="nil"/>
              <w:bottom w:val="nil"/>
            </w:tcBorders>
          </w:tcPr>
          <w:p w:rsidR="00CA758C" w:rsidRPr="00CC47FB" w:rsidRDefault="00CA758C" w:rsidP="005153C2">
            <w:pPr>
              <w:pStyle w:val="Normalt"/>
              <w:keepNext/>
              <w:widowControl w:val="0"/>
              <w:jc w:val="center"/>
              <w:rPr>
                <w:lang w:val="de-DE"/>
              </w:rPr>
            </w:pPr>
          </w:p>
        </w:tc>
        <w:tc>
          <w:tcPr>
            <w:tcW w:w="1844" w:type="dxa"/>
            <w:tcBorders>
              <w:top w:val="nil"/>
              <w:bottom w:val="nil"/>
            </w:tcBorders>
          </w:tcPr>
          <w:p w:rsidR="00CA758C" w:rsidRPr="00CC47FB" w:rsidRDefault="00CA758C" w:rsidP="005153C2">
            <w:pPr>
              <w:pStyle w:val="Normalt"/>
              <w:rPr>
                <w:lang w:val="de-DE"/>
              </w:rPr>
            </w:pPr>
            <w:r w:rsidRPr="00CC47FB">
              <w:rPr>
                <w:lang w:val="de-DE"/>
              </w:rPr>
              <w:t>medium</w:t>
            </w:r>
          </w:p>
        </w:tc>
        <w:tc>
          <w:tcPr>
            <w:tcW w:w="1844" w:type="dxa"/>
            <w:tcBorders>
              <w:top w:val="nil"/>
              <w:bottom w:val="nil"/>
            </w:tcBorders>
          </w:tcPr>
          <w:p w:rsidR="00CA758C" w:rsidRPr="00CC47FB" w:rsidRDefault="00CA758C" w:rsidP="005153C2">
            <w:pPr>
              <w:pStyle w:val="Normalt"/>
              <w:rPr>
                <w:position w:val="-1"/>
                <w:lang w:val="de-DE"/>
              </w:rPr>
            </w:pPr>
            <w:r w:rsidRPr="00CC47FB">
              <w:rPr>
                <w:lang w:val="de-DE"/>
              </w:rPr>
              <w:t>moyenne</w:t>
            </w:r>
          </w:p>
        </w:tc>
        <w:tc>
          <w:tcPr>
            <w:tcW w:w="1844" w:type="dxa"/>
            <w:tcBorders>
              <w:top w:val="nil"/>
              <w:bottom w:val="nil"/>
            </w:tcBorders>
          </w:tcPr>
          <w:p w:rsidR="00CA758C" w:rsidRPr="00CC47FB" w:rsidRDefault="00CA758C" w:rsidP="005153C2">
            <w:pPr>
              <w:pStyle w:val="Normalt"/>
              <w:rPr>
                <w:lang w:val="de-DE"/>
              </w:rPr>
            </w:pPr>
            <w:r w:rsidRPr="00CC47FB">
              <w:rPr>
                <w:lang w:val="de-DE"/>
              </w:rPr>
              <w:t>mittel</w:t>
            </w:r>
          </w:p>
        </w:tc>
        <w:tc>
          <w:tcPr>
            <w:tcW w:w="1892" w:type="dxa"/>
            <w:tcBorders>
              <w:top w:val="nil"/>
              <w:bottom w:val="nil"/>
            </w:tcBorders>
          </w:tcPr>
          <w:p w:rsidR="00CA758C" w:rsidRPr="00CC47FB" w:rsidRDefault="00CA758C" w:rsidP="005153C2">
            <w:pPr>
              <w:pStyle w:val="Normalt"/>
              <w:rPr>
                <w:lang w:val="de-DE"/>
              </w:rPr>
            </w:pPr>
            <w:r w:rsidRPr="00CC47FB">
              <w:rPr>
                <w:lang w:val="de-DE"/>
              </w:rPr>
              <w:t>medio</w:t>
            </w:r>
          </w:p>
        </w:tc>
        <w:tc>
          <w:tcPr>
            <w:tcW w:w="1954" w:type="dxa"/>
            <w:tcBorders>
              <w:top w:val="nil"/>
              <w:bottom w:val="nil"/>
            </w:tcBorders>
          </w:tcPr>
          <w:p w:rsidR="00CA758C" w:rsidRPr="00CC47FB" w:rsidRDefault="00CA758C" w:rsidP="005153C2">
            <w:pPr>
              <w:pStyle w:val="Normalt"/>
              <w:keepNext/>
              <w:widowControl w:val="0"/>
              <w:rPr>
                <w:lang w:val="de-DE"/>
              </w:rPr>
            </w:pPr>
            <w:r w:rsidRPr="00CC47FB">
              <w:rPr>
                <w:lang w:val="de-DE"/>
              </w:rPr>
              <w:t>Epsilon 68</w:t>
            </w:r>
          </w:p>
        </w:tc>
        <w:tc>
          <w:tcPr>
            <w:tcW w:w="637" w:type="dxa"/>
            <w:tcBorders>
              <w:top w:val="nil"/>
              <w:bottom w:val="nil"/>
              <w:right w:val="nil"/>
            </w:tcBorders>
          </w:tcPr>
          <w:p w:rsidR="00CA758C" w:rsidRPr="00CC47FB" w:rsidRDefault="00CA758C" w:rsidP="005153C2">
            <w:pPr>
              <w:pStyle w:val="Normalt"/>
              <w:keepNext/>
              <w:widowControl w:val="0"/>
              <w:jc w:val="center"/>
              <w:rPr>
                <w:lang w:val="de-DE"/>
              </w:rPr>
            </w:pPr>
            <w:r w:rsidRPr="00CC47FB">
              <w:rPr>
                <w:lang w:val="de-DE"/>
              </w:rPr>
              <w:t>2</w:t>
            </w:r>
          </w:p>
        </w:tc>
      </w:tr>
      <w:tr w:rsidR="00CA758C" w:rsidRPr="00CC47FB" w:rsidTr="005153C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After w:val="1"/>
          <w:wAfter w:w="10" w:type="dxa"/>
          <w:cantSplit/>
          <w:jc w:val="center"/>
        </w:trPr>
        <w:tc>
          <w:tcPr>
            <w:tcW w:w="576" w:type="dxa"/>
            <w:tcBorders>
              <w:top w:val="nil"/>
              <w:left w:val="nil"/>
              <w:bottom w:val="single" w:sz="4" w:space="0" w:color="auto"/>
            </w:tcBorders>
          </w:tcPr>
          <w:p w:rsidR="00CA758C" w:rsidRPr="00CC47FB" w:rsidRDefault="00CA758C" w:rsidP="005153C2">
            <w:pPr>
              <w:pStyle w:val="Normalt"/>
              <w:widowControl w:val="0"/>
              <w:jc w:val="center"/>
              <w:rPr>
                <w:lang w:val="de-DE"/>
              </w:rPr>
            </w:pPr>
          </w:p>
        </w:tc>
        <w:tc>
          <w:tcPr>
            <w:tcW w:w="550" w:type="dxa"/>
            <w:tcBorders>
              <w:top w:val="nil"/>
              <w:bottom w:val="single" w:sz="4" w:space="0" w:color="auto"/>
            </w:tcBorders>
          </w:tcPr>
          <w:p w:rsidR="00CA758C" w:rsidRPr="00CC47FB" w:rsidRDefault="00CA758C" w:rsidP="005153C2">
            <w:pPr>
              <w:pStyle w:val="Normalt"/>
              <w:widowControl w:val="0"/>
              <w:jc w:val="center"/>
              <w:rPr>
                <w:lang w:val="de-DE"/>
              </w:rPr>
            </w:pPr>
          </w:p>
        </w:tc>
        <w:tc>
          <w:tcPr>
            <w:tcW w:w="1844" w:type="dxa"/>
            <w:tcBorders>
              <w:top w:val="nil"/>
              <w:bottom w:val="single" w:sz="4" w:space="0" w:color="auto"/>
            </w:tcBorders>
          </w:tcPr>
          <w:p w:rsidR="00CA758C" w:rsidRPr="00CC47FB" w:rsidRDefault="00CA758C" w:rsidP="005153C2">
            <w:pPr>
              <w:pStyle w:val="Normalt"/>
              <w:rPr>
                <w:lang w:val="de-DE"/>
              </w:rPr>
            </w:pPr>
            <w:r w:rsidRPr="00CC47FB">
              <w:rPr>
                <w:lang w:val="de-DE"/>
              </w:rPr>
              <w:t>thick</w:t>
            </w:r>
          </w:p>
        </w:tc>
        <w:tc>
          <w:tcPr>
            <w:tcW w:w="1844" w:type="dxa"/>
            <w:tcBorders>
              <w:top w:val="nil"/>
              <w:bottom w:val="single" w:sz="4" w:space="0" w:color="auto"/>
            </w:tcBorders>
          </w:tcPr>
          <w:p w:rsidR="00CA758C" w:rsidRPr="00CC47FB" w:rsidRDefault="00CA758C" w:rsidP="005153C2">
            <w:pPr>
              <w:pStyle w:val="Normalt"/>
              <w:rPr>
                <w:position w:val="-1"/>
                <w:lang w:val="de-DE"/>
              </w:rPr>
            </w:pPr>
            <w:r w:rsidRPr="00CC47FB">
              <w:rPr>
                <w:position w:val="-1"/>
                <w:lang w:val="de-DE"/>
              </w:rPr>
              <w:t>épaisse</w:t>
            </w:r>
          </w:p>
        </w:tc>
        <w:tc>
          <w:tcPr>
            <w:tcW w:w="1844" w:type="dxa"/>
            <w:tcBorders>
              <w:top w:val="nil"/>
              <w:bottom w:val="single" w:sz="4" w:space="0" w:color="auto"/>
            </w:tcBorders>
          </w:tcPr>
          <w:p w:rsidR="00CA758C" w:rsidRPr="00CC47FB" w:rsidRDefault="00CA758C" w:rsidP="005153C2">
            <w:pPr>
              <w:pStyle w:val="Normalt"/>
              <w:rPr>
                <w:lang w:val="de-DE"/>
              </w:rPr>
            </w:pPr>
            <w:r w:rsidRPr="00CC47FB">
              <w:rPr>
                <w:lang w:val="de-DE"/>
              </w:rPr>
              <w:t>dick</w:t>
            </w:r>
          </w:p>
        </w:tc>
        <w:tc>
          <w:tcPr>
            <w:tcW w:w="1892" w:type="dxa"/>
            <w:tcBorders>
              <w:top w:val="nil"/>
              <w:bottom w:val="single" w:sz="4" w:space="0" w:color="auto"/>
            </w:tcBorders>
          </w:tcPr>
          <w:p w:rsidR="00CA758C" w:rsidRPr="00CC47FB" w:rsidRDefault="00CA758C" w:rsidP="005153C2">
            <w:pPr>
              <w:pStyle w:val="Normalt"/>
              <w:rPr>
                <w:lang w:val="de-DE"/>
              </w:rPr>
            </w:pPr>
            <w:r w:rsidRPr="00CC47FB">
              <w:rPr>
                <w:lang w:val="de-DE"/>
              </w:rPr>
              <w:t>grueso</w:t>
            </w:r>
          </w:p>
        </w:tc>
        <w:tc>
          <w:tcPr>
            <w:tcW w:w="1954" w:type="dxa"/>
            <w:tcBorders>
              <w:top w:val="nil"/>
              <w:bottom w:val="single" w:sz="4" w:space="0" w:color="auto"/>
            </w:tcBorders>
          </w:tcPr>
          <w:p w:rsidR="00CA758C" w:rsidRPr="00CC47FB" w:rsidRDefault="00CA758C" w:rsidP="005153C2">
            <w:pPr>
              <w:pStyle w:val="Normalt"/>
              <w:widowControl w:val="0"/>
              <w:rPr>
                <w:lang w:val="de-DE"/>
              </w:rPr>
            </w:pPr>
            <w:r w:rsidRPr="00CC47FB">
              <w:rPr>
                <w:lang w:val="de-DE"/>
              </w:rPr>
              <w:t>Kompolti</w:t>
            </w:r>
          </w:p>
        </w:tc>
        <w:tc>
          <w:tcPr>
            <w:tcW w:w="637" w:type="dxa"/>
            <w:tcBorders>
              <w:top w:val="nil"/>
              <w:bottom w:val="single" w:sz="4" w:space="0" w:color="auto"/>
              <w:right w:val="nil"/>
            </w:tcBorders>
          </w:tcPr>
          <w:p w:rsidR="00CA758C" w:rsidRPr="00CC47FB" w:rsidRDefault="00CA758C" w:rsidP="005153C2">
            <w:pPr>
              <w:pStyle w:val="Normalt"/>
              <w:widowControl w:val="0"/>
              <w:jc w:val="center"/>
              <w:rPr>
                <w:lang w:val="de-DE"/>
              </w:rPr>
            </w:pPr>
            <w:r w:rsidRPr="00CC47FB">
              <w:rPr>
                <w:lang w:val="de-DE"/>
              </w:rPr>
              <w:t>3</w:t>
            </w:r>
          </w:p>
        </w:tc>
      </w:tr>
      <w:tr w:rsidR="00CA758C" w:rsidRPr="00CC47FB" w:rsidTr="005153C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After w:val="1"/>
          <w:wAfter w:w="10" w:type="dxa"/>
          <w:cantSplit/>
          <w:jc w:val="center"/>
        </w:trPr>
        <w:tc>
          <w:tcPr>
            <w:tcW w:w="576" w:type="dxa"/>
            <w:tcBorders>
              <w:top w:val="nil"/>
              <w:left w:val="nil"/>
              <w:bottom w:val="nil"/>
            </w:tcBorders>
          </w:tcPr>
          <w:p w:rsidR="00CA758C" w:rsidRPr="00CC47FB" w:rsidRDefault="00CA758C" w:rsidP="005153C2">
            <w:pPr>
              <w:pStyle w:val="Normalt"/>
              <w:keepNext/>
              <w:widowControl w:val="0"/>
              <w:jc w:val="center"/>
              <w:rPr>
                <w:b/>
                <w:lang w:val="de-DE"/>
              </w:rPr>
            </w:pPr>
            <w:r w:rsidRPr="00CC47FB">
              <w:rPr>
                <w:b/>
                <w:lang w:val="de-DE"/>
              </w:rPr>
              <w:t xml:space="preserve">21. </w:t>
            </w:r>
          </w:p>
        </w:tc>
        <w:tc>
          <w:tcPr>
            <w:tcW w:w="550" w:type="dxa"/>
            <w:tcBorders>
              <w:top w:val="nil"/>
              <w:bottom w:val="nil"/>
            </w:tcBorders>
          </w:tcPr>
          <w:p w:rsidR="00CA758C" w:rsidRPr="00CC47FB" w:rsidRDefault="00CA758C" w:rsidP="005153C2">
            <w:pPr>
              <w:pStyle w:val="Normalt"/>
              <w:keepNext/>
              <w:widowControl w:val="0"/>
              <w:jc w:val="center"/>
              <w:rPr>
                <w:b/>
                <w:lang w:val="de-DE"/>
              </w:rPr>
            </w:pPr>
            <w:r w:rsidRPr="00CC47FB">
              <w:rPr>
                <w:b/>
                <w:bCs/>
                <w:lang w:val="de-DE"/>
              </w:rPr>
              <w:t>2202 2302</w:t>
            </w:r>
            <w:r w:rsidRPr="00CC47FB">
              <w:rPr>
                <w:b/>
                <w:lang w:val="de-DE"/>
              </w:rPr>
              <w:t>VG</w:t>
            </w:r>
          </w:p>
        </w:tc>
        <w:tc>
          <w:tcPr>
            <w:tcW w:w="1844" w:type="dxa"/>
            <w:tcBorders>
              <w:top w:val="nil"/>
              <w:bottom w:val="nil"/>
            </w:tcBorders>
          </w:tcPr>
          <w:p w:rsidR="00CA758C" w:rsidRPr="00CC47FB" w:rsidRDefault="00CA758C" w:rsidP="005153C2">
            <w:pPr>
              <w:pStyle w:val="Normalt"/>
              <w:rPr>
                <w:b/>
                <w:bCs/>
              </w:rPr>
            </w:pPr>
            <w:r w:rsidRPr="00CC47FB">
              <w:rPr>
                <w:b/>
                <w:bCs/>
              </w:rPr>
              <w:t>Main stem: depth of grooves</w:t>
            </w:r>
          </w:p>
        </w:tc>
        <w:tc>
          <w:tcPr>
            <w:tcW w:w="1844" w:type="dxa"/>
            <w:tcBorders>
              <w:top w:val="nil"/>
              <w:bottom w:val="nil"/>
            </w:tcBorders>
          </w:tcPr>
          <w:p w:rsidR="00CA758C" w:rsidRPr="00CC47FB" w:rsidRDefault="00CA758C" w:rsidP="005153C2">
            <w:pPr>
              <w:pStyle w:val="Normalt"/>
              <w:rPr>
                <w:b/>
                <w:bCs/>
                <w:lang w:val="fr-CH"/>
              </w:rPr>
            </w:pPr>
            <w:r w:rsidRPr="00CC47FB">
              <w:rPr>
                <w:b/>
                <w:bCs/>
                <w:lang w:val="fr-CH"/>
              </w:rPr>
              <w:t>Tige principale : profondeur des cannelures</w:t>
            </w:r>
          </w:p>
        </w:tc>
        <w:tc>
          <w:tcPr>
            <w:tcW w:w="1844" w:type="dxa"/>
            <w:tcBorders>
              <w:top w:val="nil"/>
              <w:bottom w:val="nil"/>
            </w:tcBorders>
          </w:tcPr>
          <w:p w:rsidR="00CA758C" w:rsidRPr="00CC47FB" w:rsidRDefault="00CA758C" w:rsidP="005153C2">
            <w:pPr>
              <w:pStyle w:val="Normalt"/>
              <w:rPr>
                <w:b/>
                <w:bCs/>
                <w:lang w:val="de-DE"/>
              </w:rPr>
            </w:pPr>
            <w:r w:rsidRPr="00CC47FB">
              <w:rPr>
                <w:b/>
                <w:bCs/>
                <w:lang w:val="de-DE"/>
              </w:rPr>
              <w:t>Haup</w:t>
            </w:r>
            <w:r w:rsidR="001E3583" w:rsidRPr="00CC47FB">
              <w:rPr>
                <w:b/>
                <w:bCs/>
                <w:lang w:val="de-DE"/>
              </w:rPr>
              <w:t>t</w:t>
            </w:r>
            <w:r w:rsidRPr="00CC47FB">
              <w:rPr>
                <w:b/>
                <w:bCs/>
                <w:lang w:val="de-DE"/>
              </w:rPr>
              <w:t>trieb: Tiefe der Furchen</w:t>
            </w:r>
          </w:p>
        </w:tc>
        <w:tc>
          <w:tcPr>
            <w:tcW w:w="1892" w:type="dxa"/>
            <w:tcBorders>
              <w:top w:val="nil"/>
              <w:bottom w:val="nil"/>
            </w:tcBorders>
          </w:tcPr>
          <w:p w:rsidR="00CA758C" w:rsidRPr="00CC47FB" w:rsidRDefault="00CA758C" w:rsidP="005153C2">
            <w:pPr>
              <w:pStyle w:val="Normalt"/>
              <w:rPr>
                <w:b/>
                <w:bCs/>
                <w:lang w:val="es-ES_tradnl"/>
              </w:rPr>
            </w:pPr>
            <w:r w:rsidRPr="00CC47FB">
              <w:rPr>
                <w:b/>
                <w:bCs/>
                <w:lang w:val="es-ES_tradnl"/>
              </w:rPr>
              <w:t>Tallo principal: profundidad de los surcos</w:t>
            </w:r>
          </w:p>
        </w:tc>
        <w:tc>
          <w:tcPr>
            <w:tcW w:w="1954" w:type="dxa"/>
            <w:tcBorders>
              <w:top w:val="nil"/>
              <w:bottom w:val="nil"/>
            </w:tcBorders>
          </w:tcPr>
          <w:p w:rsidR="00CA758C" w:rsidRPr="00CC47FB" w:rsidRDefault="00CA758C" w:rsidP="005153C2">
            <w:pPr>
              <w:pStyle w:val="Normalt"/>
              <w:keepNext/>
              <w:widowControl w:val="0"/>
              <w:rPr>
                <w:lang w:val="es-ES_tradnl"/>
              </w:rPr>
            </w:pPr>
          </w:p>
        </w:tc>
        <w:tc>
          <w:tcPr>
            <w:tcW w:w="637" w:type="dxa"/>
            <w:tcBorders>
              <w:top w:val="nil"/>
              <w:bottom w:val="nil"/>
              <w:right w:val="nil"/>
            </w:tcBorders>
          </w:tcPr>
          <w:p w:rsidR="00CA758C" w:rsidRPr="00CC47FB" w:rsidRDefault="00CA758C" w:rsidP="005153C2">
            <w:pPr>
              <w:pStyle w:val="Normalt"/>
              <w:keepNext/>
              <w:widowControl w:val="0"/>
              <w:jc w:val="center"/>
              <w:rPr>
                <w:lang w:val="es-ES_tradnl"/>
              </w:rPr>
            </w:pPr>
          </w:p>
        </w:tc>
      </w:tr>
      <w:tr w:rsidR="00CA758C" w:rsidRPr="00CC47FB" w:rsidTr="005153C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After w:val="1"/>
          <w:wAfter w:w="10" w:type="dxa"/>
          <w:cantSplit/>
          <w:jc w:val="center"/>
        </w:trPr>
        <w:tc>
          <w:tcPr>
            <w:tcW w:w="576" w:type="dxa"/>
            <w:tcBorders>
              <w:top w:val="nil"/>
              <w:left w:val="nil"/>
              <w:bottom w:val="nil"/>
            </w:tcBorders>
          </w:tcPr>
          <w:p w:rsidR="00CA758C" w:rsidRPr="00CC47FB" w:rsidRDefault="00CA758C" w:rsidP="005153C2">
            <w:pPr>
              <w:pStyle w:val="Normalt"/>
              <w:keepNext/>
              <w:widowControl w:val="0"/>
              <w:jc w:val="center"/>
              <w:rPr>
                <w:b/>
                <w:lang w:val="de-DE"/>
              </w:rPr>
            </w:pPr>
            <w:r w:rsidRPr="00CC47FB">
              <w:rPr>
                <w:b/>
                <w:lang w:val="de-DE"/>
              </w:rPr>
              <w:t>QN</w:t>
            </w:r>
          </w:p>
        </w:tc>
        <w:tc>
          <w:tcPr>
            <w:tcW w:w="550" w:type="dxa"/>
            <w:tcBorders>
              <w:top w:val="nil"/>
              <w:bottom w:val="nil"/>
            </w:tcBorders>
          </w:tcPr>
          <w:p w:rsidR="00CA758C" w:rsidRPr="00CC47FB" w:rsidRDefault="00CA758C" w:rsidP="005153C2">
            <w:pPr>
              <w:pStyle w:val="Normalt"/>
              <w:keepNext/>
              <w:widowControl w:val="0"/>
              <w:jc w:val="center"/>
              <w:rPr>
                <w:b/>
                <w:lang w:val="de-DE"/>
              </w:rPr>
            </w:pPr>
            <w:r w:rsidRPr="00CC47FB">
              <w:rPr>
                <w:b/>
                <w:lang w:val="de-DE"/>
              </w:rPr>
              <w:t>(c)</w:t>
            </w:r>
          </w:p>
        </w:tc>
        <w:tc>
          <w:tcPr>
            <w:tcW w:w="1844" w:type="dxa"/>
            <w:tcBorders>
              <w:top w:val="nil"/>
              <w:bottom w:val="nil"/>
            </w:tcBorders>
          </w:tcPr>
          <w:p w:rsidR="00CA758C" w:rsidRPr="00CC47FB" w:rsidRDefault="00CA758C" w:rsidP="005153C2">
            <w:pPr>
              <w:pStyle w:val="Normalt"/>
              <w:rPr>
                <w:lang w:val="de-DE"/>
              </w:rPr>
            </w:pPr>
            <w:r w:rsidRPr="00CC47FB">
              <w:rPr>
                <w:lang w:val="de-DE"/>
              </w:rPr>
              <w:t>shallow</w:t>
            </w:r>
          </w:p>
        </w:tc>
        <w:tc>
          <w:tcPr>
            <w:tcW w:w="1844" w:type="dxa"/>
            <w:tcBorders>
              <w:top w:val="nil"/>
              <w:bottom w:val="nil"/>
            </w:tcBorders>
          </w:tcPr>
          <w:p w:rsidR="00CA758C" w:rsidRPr="00CC47FB" w:rsidRDefault="00CA758C" w:rsidP="005153C2">
            <w:pPr>
              <w:pStyle w:val="Normalt"/>
              <w:rPr>
                <w:position w:val="-1"/>
                <w:lang w:val="de-DE"/>
              </w:rPr>
            </w:pPr>
            <w:r w:rsidRPr="00CC47FB">
              <w:rPr>
                <w:position w:val="-1"/>
                <w:lang w:val="de-DE"/>
              </w:rPr>
              <w:t>peu profondes</w:t>
            </w:r>
          </w:p>
        </w:tc>
        <w:tc>
          <w:tcPr>
            <w:tcW w:w="1844" w:type="dxa"/>
            <w:tcBorders>
              <w:top w:val="nil"/>
              <w:bottom w:val="nil"/>
            </w:tcBorders>
          </w:tcPr>
          <w:p w:rsidR="00CA758C" w:rsidRPr="00CC47FB" w:rsidRDefault="00CA758C" w:rsidP="005153C2">
            <w:pPr>
              <w:pStyle w:val="Normalt"/>
              <w:rPr>
                <w:lang w:val="de-DE"/>
              </w:rPr>
            </w:pPr>
            <w:r w:rsidRPr="00CC47FB">
              <w:rPr>
                <w:lang w:val="de-DE"/>
              </w:rPr>
              <w:t>flach</w:t>
            </w:r>
          </w:p>
        </w:tc>
        <w:tc>
          <w:tcPr>
            <w:tcW w:w="1892" w:type="dxa"/>
            <w:tcBorders>
              <w:top w:val="nil"/>
              <w:bottom w:val="nil"/>
            </w:tcBorders>
          </w:tcPr>
          <w:p w:rsidR="00CA758C" w:rsidRPr="00CC47FB" w:rsidRDefault="00CA758C" w:rsidP="005153C2">
            <w:pPr>
              <w:pStyle w:val="Normalt"/>
              <w:rPr>
                <w:lang w:val="de-DE"/>
              </w:rPr>
            </w:pPr>
            <w:r w:rsidRPr="00CC47FB">
              <w:rPr>
                <w:lang w:val="de-DE"/>
              </w:rPr>
              <w:t>poco profundos</w:t>
            </w:r>
          </w:p>
        </w:tc>
        <w:tc>
          <w:tcPr>
            <w:tcW w:w="1954" w:type="dxa"/>
            <w:tcBorders>
              <w:top w:val="nil"/>
              <w:bottom w:val="nil"/>
            </w:tcBorders>
          </w:tcPr>
          <w:p w:rsidR="00CA758C" w:rsidRPr="00CC47FB" w:rsidRDefault="00CA758C" w:rsidP="005153C2">
            <w:pPr>
              <w:pStyle w:val="Normalt"/>
              <w:widowControl w:val="0"/>
              <w:rPr>
                <w:lang w:val="de-DE"/>
              </w:rPr>
            </w:pPr>
            <w:r w:rsidRPr="00CC47FB">
              <w:rPr>
                <w:lang w:val="de-DE"/>
              </w:rPr>
              <w:t>Finola</w:t>
            </w:r>
          </w:p>
        </w:tc>
        <w:tc>
          <w:tcPr>
            <w:tcW w:w="637" w:type="dxa"/>
            <w:tcBorders>
              <w:top w:val="nil"/>
              <w:bottom w:val="nil"/>
              <w:right w:val="nil"/>
            </w:tcBorders>
          </w:tcPr>
          <w:p w:rsidR="00CA758C" w:rsidRPr="00CC47FB" w:rsidRDefault="00CA758C" w:rsidP="005153C2">
            <w:pPr>
              <w:pStyle w:val="Normalt"/>
              <w:keepNext/>
              <w:widowControl w:val="0"/>
              <w:jc w:val="center"/>
              <w:rPr>
                <w:lang w:val="de-DE"/>
              </w:rPr>
            </w:pPr>
            <w:r w:rsidRPr="00CC47FB">
              <w:rPr>
                <w:lang w:val="de-DE"/>
              </w:rPr>
              <w:t>1</w:t>
            </w:r>
          </w:p>
        </w:tc>
      </w:tr>
      <w:tr w:rsidR="00CA758C" w:rsidRPr="00CC47FB" w:rsidTr="005153C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After w:val="1"/>
          <w:wAfter w:w="10" w:type="dxa"/>
          <w:cantSplit/>
          <w:jc w:val="center"/>
        </w:trPr>
        <w:tc>
          <w:tcPr>
            <w:tcW w:w="576" w:type="dxa"/>
            <w:tcBorders>
              <w:top w:val="nil"/>
              <w:left w:val="nil"/>
              <w:bottom w:val="nil"/>
            </w:tcBorders>
          </w:tcPr>
          <w:p w:rsidR="00CA758C" w:rsidRPr="00CC47FB" w:rsidRDefault="00CA758C" w:rsidP="005153C2">
            <w:pPr>
              <w:pStyle w:val="Normalt"/>
              <w:keepNext/>
              <w:widowControl w:val="0"/>
              <w:jc w:val="center"/>
              <w:rPr>
                <w:b/>
                <w:lang w:val="de-DE"/>
              </w:rPr>
            </w:pPr>
          </w:p>
        </w:tc>
        <w:tc>
          <w:tcPr>
            <w:tcW w:w="550" w:type="dxa"/>
            <w:tcBorders>
              <w:top w:val="nil"/>
              <w:bottom w:val="nil"/>
            </w:tcBorders>
          </w:tcPr>
          <w:p w:rsidR="00CA758C" w:rsidRPr="00CC47FB" w:rsidRDefault="00CA758C" w:rsidP="005153C2">
            <w:pPr>
              <w:pStyle w:val="Normalt"/>
              <w:keepNext/>
              <w:widowControl w:val="0"/>
              <w:jc w:val="center"/>
              <w:rPr>
                <w:b/>
                <w:lang w:val="de-DE"/>
              </w:rPr>
            </w:pPr>
          </w:p>
        </w:tc>
        <w:tc>
          <w:tcPr>
            <w:tcW w:w="1844" w:type="dxa"/>
            <w:tcBorders>
              <w:top w:val="nil"/>
              <w:bottom w:val="nil"/>
            </w:tcBorders>
          </w:tcPr>
          <w:p w:rsidR="00CA758C" w:rsidRPr="00CC47FB" w:rsidRDefault="00CA758C" w:rsidP="005153C2">
            <w:pPr>
              <w:pStyle w:val="Normalt"/>
              <w:rPr>
                <w:lang w:val="de-DE"/>
              </w:rPr>
            </w:pPr>
            <w:r w:rsidRPr="00CC47FB">
              <w:rPr>
                <w:lang w:val="de-DE"/>
              </w:rPr>
              <w:t>medium</w:t>
            </w:r>
          </w:p>
        </w:tc>
        <w:tc>
          <w:tcPr>
            <w:tcW w:w="1844" w:type="dxa"/>
            <w:tcBorders>
              <w:top w:val="nil"/>
              <w:bottom w:val="nil"/>
            </w:tcBorders>
          </w:tcPr>
          <w:p w:rsidR="00CA758C" w:rsidRPr="00CC47FB" w:rsidRDefault="00CA758C" w:rsidP="005153C2">
            <w:pPr>
              <w:pStyle w:val="Normalt"/>
              <w:rPr>
                <w:position w:val="-1"/>
                <w:lang w:val="de-DE"/>
              </w:rPr>
            </w:pPr>
            <w:r w:rsidRPr="00CC47FB">
              <w:rPr>
                <w:position w:val="-1"/>
                <w:lang w:val="de-DE"/>
              </w:rPr>
              <w:t>moyennes</w:t>
            </w:r>
          </w:p>
        </w:tc>
        <w:tc>
          <w:tcPr>
            <w:tcW w:w="1844" w:type="dxa"/>
            <w:tcBorders>
              <w:top w:val="nil"/>
              <w:bottom w:val="nil"/>
            </w:tcBorders>
          </w:tcPr>
          <w:p w:rsidR="00CA758C" w:rsidRPr="00CC47FB" w:rsidRDefault="00CA758C" w:rsidP="005153C2">
            <w:pPr>
              <w:pStyle w:val="Normalt"/>
              <w:rPr>
                <w:lang w:val="de-DE"/>
              </w:rPr>
            </w:pPr>
            <w:r w:rsidRPr="00CC47FB">
              <w:rPr>
                <w:lang w:val="de-DE"/>
              </w:rPr>
              <w:t>mittel</w:t>
            </w:r>
          </w:p>
        </w:tc>
        <w:tc>
          <w:tcPr>
            <w:tcW w:w="1892" w:type="dxa"/>
            <w:tcBorders>
              <w:top w:val="nil"/>
              <w:bottom w:val="nil"/>
            </w:tcBorders>
          </w:tcPr>
          <w:p w:rsidR="00CA758C" w:rsidRPr="00CC47FB" w:rsidRDefault="00CA758C" w:rsidP="005153C2">
            <w:pPr>
              <w:pStyle w:val="Normalt"/>
              <w:rPr>
                <w:lang w:val="de-DE"/>
              </w:rPr>
            </w:pPr>
            <w:r w:rsidRPr="00CC47FB">
              <w:rPr>
                <w:lang w:val="de-DE"/>
              </w:rPr>
              <w:t>medios</w:t>
            </w:r>
          </w:p>
        </w:tc>
        <w:tc>
          <w:tcPr>
            <w:tcW w:w="1954" w:type="dxa"/>
            <w:tcBorders>
              <w:top w:val="nil"/>
              <w:bottom w:val="nil"/>
            </w:tcBorders>
          </w:tcPr>
          <w:p w:rsidR="00CA758C" w:rsidRPr="00CC47FB" w:rsidRDefault="00CA758C" w:rsidP="005153C2">
            <w:pPr>
              <w:pStyle w:val="Normalt"/>
              <w:widowControl w:val="0"/>
              <w:rPr>
                <w:lang w:val="de-DE"/>
              </w:rPr>
            </w:pPr>
            <w:r w:rsidRPr="00CC47FB">
              <w:rPr>
                <w:lang w:val="de-DE"/>
              </w:rPr>
              <w:t>Ferimon</w:t>
            </w:r>
          </w:p>
        </w:tc>
        <w:tc>
          <w:tcPr>
            <w:tcW w:w="637" w:type="dxa"/>
            <w:tcBorders>
              <w:top w:val="nil"/>
              <w:bottom w:val="nil"/>
              <w:right w:val="nil"/>
            </w:tcBorders>
          </w:tcPr>
          <w:p w:rsidR="00CA758C" w:rsidRPr="00CC47FB" w:rsidRDefault="00CA758C" w:rsidP="005153C2">
            <w:pPr>
              <w:pStyle w:val="Normalt"/>
              <w:keepNext/>
              <w:widowControl w:val="0"/>
              <w:jc w:val="center"/>
              <w:rPr>
                <w:lang w:val="de-DE"/>
              </w:rPr>
            </w:pPr>
            <w:r w:rsidRPr="00CC47FB">
              <w:rPr>
                <w:lang w:val="de-DE"/>
              </w:rPr>
              <w:t>2</w:t>
            </w:r>
          </w:p>
        </w:tc>
      </w:tr>
      <w:tr w:rsidR="00CA758C" w:rsidRPr="00CC47FB" w:rsidTr="005153C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After w:val="1"/>
          <w:wAfter w:w="10" w:type="dxa"/>
          <w:cantSplit/>
          <w:jc w:val="center"/>
        </w:trPr>
        <w:tc>
          <w:tcPr>
            <w:tcW w:w="576" w:type="dxa"/>
            <w:tcBorders>
              <w:top w:val="nil"/>
              <w:left w:val="nil"/>
              <w:bottom w:val="single" w:sz="4" w:space="0" w:color="auto"/>
            </w:tcBorders>
          </w:tcPr>
          <w:p w:rsidR="00CA758C" w:rsidRPr="00CC47FB" w:rsidRDefault="00CA758C" w:rsidP="005153C2">
            <w:pPr>
              <w:pStyle w:val="Normalt"/>
              <w:widowControl w:val="0"/>
              <w:jc w:val="center"/>
              <w:rPr>
                <w:b/>
                <w:lang w:val="de-DE"/>
              </w:rPr>
            </w:pPr>
          </w:p>
        </w:tc>
        <w:tc>
          <w:tcPr>
            <w:tcW w:w="550" w:type="dxa"/>
            <w:tcBorders>
              <w:top w:val="nil"/>
              <w:bottom w:val="single" w:sz="4" w:space="0" w:color="auto"/>
            </w:tcBorders>
          </w:tcPr>
          <w:p w:rsidR="00CA758C" w:rsidRPr="00CC47FB" w:rsidRDefault="00CA758C" w:rsidP="005153C2">
            <w:pPr>
              <w:pStyle w:val="Normalt"/>
              <w:widowControl w:val="0"/>
              <w:jc w:val="center"/>
              <w:rPr>
                <w:b/>
                <w:lang w:val="de-DE"/>
              </w:rPr>
            </w:pPr>
          </w:p>
        </w:tc>
        <w:tc>
          <w:tcPr>
            <w:tcW w:w="1844" w:type="dxa"/>
            <w:tcBorders>
              <w:top w:val="nil"/>
              <w:bottom w:val="single" w:sz="4" w:space="0" w:color="auto"/>
            </w:tcBorders>
          </w:tcPr>
          <w:p w:rsidR="00CA758C" w:rsidRPr="00CC47FB" w:rsidRDefault="00CA758C" w:rsidP="005153C2">
            <w:pPr>
              <w:pStyle w:val="Normalt"/>
              <w:rPr>
                <w:lang w:val="de-DE"/>
              </w:rPr>
            </w:pPr>
            <w:r w:rsidRPr="00CC47FB">
              <w:rPr>
                <w:lang w:val="de-DE"/>
              </w:rPr>
              <w:t>deep</w:t>
            </w:r>
          </w:p>
        </w:tc>
        <w:tc>
          <w:tcPr>
            <w:tcW w:w="1844" w:type="dxa"/>
            <w:tcBorders>
              <w:top w:val="nil"/>
              <w:bottom w:val="single" w:sz="4" w:space="0" w:color="auto"/>
            </w:tcBorders>
          </w:tcPr>
          <w:p w:rsidR="00CA758C" w:rsidRPr="00CC47FB" w:rsidRDefault="00CA758C" w:rsidP="005153C2">
            <w:pPr>
              <w:pStyle w:val="Normalt"/>
              <w:rPr>
                <w:position w:val="-1"/>
                <w:lang w:val="de-DE"/>
              </w:rPr>
            </w:pPr>
            <w:r w:rsidRPr="00CC47FB">
              <w:rPr>
                <w:position w:val="-1"/>
                <w:lang w:val="de-DE"/>
              </w:rPr>
              <w:t>profondes</w:t>
            </w:r>
          </w:p>
        </w:tc>
        <w:tc>
          <w:tcPr>
            <w:tcW w:w="1844" w:type="dxa"/>
            <w:tcBorders>
              <w:top w:val="nil"/>
              <w:bottom w:val="single" w:sz="4" w:space="0" w:color="auto"/>
            </w:tcBorders>
          </w:tcPr>
          <w:p w:rsidR="00CA758C" w:rsidRPr="00CC47FB" w:rsidRDefault="00CA758C" w:rsidP="005153C2">
            <w:pPr>
              <w:pStyle w:val="Normalt"/>
              <w:rPr>
                <w:lang w:val="de-DE"/>
              </w:rPr>
            </w:pPr>
            <w:r w:rsidRPr="00CC47FB">
              <w:rPr>
                <w:lang w:val="de-DE"/>
              </w:rPr>
              <w:t>tief</w:t>
            </w:r>
          </w:p>
        </w:tc>
        <w:tc>
          <w:tcPr>
            <w:tcW w:w="1892" w:type="dxa"/>
            <w:tcBorders>
              <w:top w:val="nil"/>
              <w:bottom w:val="single" w:sz="4" w:space="0" w:color="auto"/>
            </w:tcBorders>
          </w:tcPr>
          <w:p w:rsidR="00CA758C" w:rsidRPr="00CC47FB" w:rsidRDefault="00CA758C" w:rsidP="005153C2">
            <w:pPr>
              <w:pStyle w:val="Normalt"/>
              <w:rPr>
                <w:lang w:val="de-DE"/>
              </w:rPr>
            </w:pPr>
            <w:r w:rsidRPr="00CC47FB">
              <w:rPr>
                <w:lang w:val="de-DE"/>
              </w:rPr>
              <w:t>profundos</w:t>
            </w:r>
          </w:p>
        </w:tc>
        <w:tc>
          <w:tcPr>
            <w:tcW w:w="1954" w:type="dxa"/>
            <w:tcBorders>
              <w:top w:val="nil"/>
              <w:bottom w:val="single" w:sz="4" w:space="0" w:color="auto"/>
            </w:tcBorders>
          </w:tcPr>
          <w:p w:rsidR="00CA758C" w:rsidRPr="00CC47FB" w:rsidRDefault="00CA758C" w:rsidP="005153C2">
            <w:pPr>
              <w:pStyle w:val="Normalt"/>
              <w:widowControl w:val="0"/>
              <w:rPr>
                <w:lang w:val="de-DE"/>
              </w:rPr>
            </w:pPr>
            <w:r w:rsidRPr="00CC47FB">
              <w:rPr>
                <w:lang w:val="de-DE"/>
              </w:rPr>
              <w:t>Dioica 88</w:t>
            </w:r>
          </w:p>
        </w:tc>
        <w:tc>
          <w:tcPr>
            <w:tcW w:w="637" w:type="dxa"/>
            <w:tcBorders>
              <w:top w:val="nil"/>
              <w:bottom w:val="single" w:sz="4" w:space="0" w:color="auto"/>
              <w:right w:val="nil"/>
            </w:tcBorders>
          </w:tcPr>
          <w:p w:rsidR="00CA758C" w:rsidRPr="00CC47FB" w:rsidRDefault="00CA758C" w:rsidP="005153C2">
            <w:pPr>
              <w:pStyle w:val="Normalt"/>
              <w:widowControl w:val="0"/>
              <w:jc w:val="center"/>
              <w:rPr>
                <w:lang w:val="de-DE"/>
              </w:rPr>
            </w:pPr>
            <w:r w:rsidRPr="00CC47FB">
              <w:rPr>
                <w:lang w:val="de-DE"/>
              </w:rPr>
              <w:t>3</w:t>
            </w:r>
          </w:p>
        </w:tc>
      </w:tr>
      <w:tr w:rsidR="00CA758C" w:rsidRPr="00CC47FB" w:rsidTr="005153C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After w:val="1"/>
          <w:wAfter w:w="10" w:type="dxa"/>
          <w:cantSplit/>
          <w:jc w:val="center"/>
        </w:trPr>
        <w:tc>
          <w:tcPr>
            <w:tcW w:w="576" w:type="dxa"/>
            <w:tcBorders>
              <w:top w:val="single" w:sz="4" w:space="0" w:color="auto"/>
              <w:left w:val="nil"/>
              <w:bottom w:val="nil"/>
            </w:tcBorders>
          </w:tcPr>
          <w:p w:rsidR="00CA758C" w:rsidRPr="00CC47FB" w:rsidRDefault="00CA758C" w:rsidP="005153C2">
            <w:pPr>
              <w:pStyle w:val="Normalt"/>
              <w:jc w:val="center"/>
              <w:rPr>
                <w:b/>
                <w:noProof w:val="0"/>
                <w:lang w:val="de-DE"/>
              </w:rPr>
            </w:pPr>
            <w:r w:rsidRPr="00CC47FB">
              <w:rPr>
                <w:b/>
                <w:noProof w:val="0"/>
                <w:lang w:val="de-DE"/>
              </w:rPr>
              <w:t xml:space="preserve">22. </w:t>
            </w:r>
            <w:r w:rsidRPr="00CC47FB">
              <w:rPr>
                <w:b/>
                <w:noProof w:val="0"/>
                <w:lang w:val="de-DE"/>
              </w:rPr>
              <w:br/>
            </w:r>
            <w:r w:rsidRPr="00CC47FB">
              <w:rPr>
                <w:b/>
                <w:noProof w:val="0"/>
                <w:lang w:val="de-DE"/>
              </w:rPr>
              <w:br/>
              <w:t>(+)</w:t>
            </w:r>
          </w:p>
        </w:tc>
        <w:tc>
          <w:tcPr>
            <w:tcW w:w="550" w:type="dxa"/>
            <w:tcBorders>
              <w:top w:val="single" w:sz="4" w:space="0" w:color="auto"/>
              <w:bottom w:val="nil"/>
            </w:tcBorders>
          </w:tcPr>
          <w:p w:rsidR="00CA758C" w:rsidRPr="00CC47FB" w:rsidRDefault="00CA758C" w:rsidP="005153C2">
            <w:pPr>
              <w:pStyle w:val="Normalt"/>
              <w:widowControl w:val="0"/>
              <w:jc w:val="center"/>
              <w:rPr>
                <w:b/>
                <w:lang w:val="de-DE"/>
              </w:rPr>
            </w:pPr>
            <w:r w:rsidRPr="00CC47FB">
              <w:rPr>
                <w:b/>
                <w:noProof w:val="0"/>
                <w:lang w:val="de-DE"/>
              </w:rPr>
              <w:t>2204 2306VG</w:t>
            </w:r>
          </w:p>
        </w:tc>
        <w:tc>
          <w:tcPr>
            <w:tcW w:w="1844" w:type="dxa"/>
            <w:tcBorders>
              <w:top w:val="single" w:sz="4" w:space="0" w:color="auto"/>
              <w:bottom w:val="nil"/>
            </w:tcBorders>
          </w:tcPr>
          <w:p w:rsidR="00CA758C" w:rsidRPr="00CC47FB" w:rsidRDefault="00CA758C" w:rsidP="005153C2">
            <w:pPr>
              <w:pStyle w:val="Normalt"/>
              <w:rPr>
                <w:b/>
                <w:bCs/>
              </w:rPr>
            </w:pPr>
            <w:r w:rsidRPr="00CC47FB">
              <w:rPr>
                <w:b/>
                <w:bCs/>
              </w:rPr>
              <w:t>Main stem: pith in cross-section</w:t>
            </w:r>
          </w:p>
        </w:tc>
        <w:tc>
          <w:tcPr>
            <w:tcW w:w="1844" w:type="dxa"/>
            <w:tcBorders>
              <w:top w:val="single" w:sz="4" w:space="0" w:color="auto"/>
              <w:bottom w:val="nil"/>
            </w:tcBorders>
          </w:tcPr>
          <w:p w:rsidR="00CA758C" w:rsidRPr="00CC47FB" w:rsidRDefault="00CA758C" w:rsidP="005153C2">
            <w:pPr>
              <w:pStyle w:val="Normalt"/>
              <w:rPr>
                <w:b/>
                <w:bCs/>
                <w:lang w:val="fr-CH"/>
              </w:rPr>
            </w:pPr>
            <w:r w:rsidRPr="00CC47FB">
              <w:rPr>
                <w:b/>
                <w:bCs/>
                <w:lang w:val="fr-CH"/>
              </w:rPr>
              <w:t>Tige principale : moelle en section transversale</w:t>
            </w:r>
          </w:p>
        </w:tc>
        <w:tc>
          <w:tcPr>
            <w:tcW w:w="1844" w:type="dxa"/>
            <w:tcBorders>
              <w:top w:val="single" w:sz="4" w:space="0" w:color="auto"/>
              <w:bottom w:val="nil"/>
            </w:tcBorders>
          </w:tcPr>
          <w:p w:rsidR="00CA758C" w:rsidRPr="00CC47FB" w:rsidRDefault="00CA758C" w:rsidP="005153C2">
            <w:pPr>
              <w:pStyle w:val="Normalt"/>
              <w:rPr>
                <w:b/>
                <w:bCs/>
                <w:lang w:val="de-DE"/>
              </w:rPr>
            </w:pPr>
            <w:r w:rsidRPr="00CC47FB">
              <w:rPr>
                <w:b/>
                <w:bCs/>
                <w:lang w:val="de-DE"/>
              </w:rPr>
              <w:t>Haupttrieb: Füllung im Querschnitt</w:t>
            </w:r>
          </w:p>
        </w:tc>
        <w:tc>
          <w:tcPr>
            <w:tcW w:w="1892" w:type="dxa"/>
            <w:tcBorders>
              <w:top w:val="single" w:sz="4" w:space="0" w:color="auto"/>
              <w:bottom w:val="nil"/>
            </w:tcBorders>
          </w:tcPr>
          <w:p w:rsidR="00CA758C" w:rsidRPr="00CC47FB" w:rsidRDefault="00CA758C" w:rsidP="005153C2">
            <w:pPr>
              <w:pStyle w:val="Normalt"/>
              <w:rPr>
                <w:b/>
                <w:bCs/>
                <w:lang w:val="es-ES_tradnl"/>
              </w:rPr>
            </w:pPr>
            <w:r w:rsidRPr="00CC47FB">
              <w:rPr>
                <w:b/>
                <w:bCs/>
                <w:lang w:val="es-ES_tradnl"/>
              </w:rPr>
              <w:t>Tallo principal:  médula en sección transversal</w:t>
            </w:r>
          </w:p>
        </w:tc>
        <w:tc>
          <w:tcPr>
            <w:tcW w:w="1954" w:type="dxa"/>
            <w:tcBorders>
              <w:top w:val="single" w:sz="4" w:space="0" w:color="auto"/>
              <w:bottom w:val="nil"/>
            </w:tcBorders>
          </w:tcPr>
          <w:p w:rsidR="00CA758C" w:rsidRPr="00CC47FB" w:rsidRDefault="00CA758C" w:rsidP="005153C2">
            <w:pPr>
              <w:pStyle w:val="Normalt"/>
              <w:widowControl w:val="0"/>
              <w:rPr>
                <w:lang w:val="es-ES_tradnl"/>
              </w:rPr>
            </w:pPr>
          </w:p>
        </w:tc>
        <w:tc>
          <w:tcPr>
            <w:tcW w:w="637" w:type="dxa"/>
            <w:tcBorders>
              <w:top w:val="single" w:sz="4" w:space="0" w:color="auto"/>
              <w:bottom w:val="nil"/>
              <w:right w:val="nil"/>
            </w:tcBorders>
          </w:tcPr>
          <w:p w:rsidR="00CA758C" w:rsidRPr="00CC47FB" w:rsidRDefault="00CA758C" w:rsidP="005153C2">
            <w:pPr>
              <w:pStyle w:val="Normalt"/>
              <w:widowControl w:val="0"/>
              <w:jc w:val="center"/>
              <w:rPr>
                <w:lang w:val="es-ES_tradnl"/>
              </w:rPr>
            </w:pPr>
          </w:p>
        </w:tc>
      </w:tr>
      <w:tr w:rsidR="00CA758C" w:rsidRPr="00CC47FB" w:rsidTr="005153C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After w:val="1"/>
          <w:wAfter w:w="10" w:type="dxa"/>
          <w:cantSplit/>
          <w:jc w:val="center"/>
        </w:trPr>
        <w:tc>
          <w:tcPr>
            <w:tcW w:w="576" w:type="dxa"/>
            <w:tcBorders>
              <w:top w:val="nil"/>
              <w:left w:val="nil"/>
              <w:bottom w:val="nil"/>
            </w:tcBorders>
          </w:tcPr>
          <w:p w:rsidR="00CA758C" w:rsidRPr="00CC47FB" w:rsidRDefault="00CA758C" w:rsidP="005153C2">
            <w:pPr>
              <w:pStyle w:val="Normalt"/>
              <w:jc w:val="center"/>
              <w:rPr>
                <w:b/>
                <w:noProof w:val="0"/>
                <w:lang w:val="de-DE"/>
              </w:rPr>
            </w:pPr>
            <w:r w:rsidRPr="00CC47FB">
              <w:rPr>
                <w:b/>
                <w:noProof w:val="0"/>
                <w:lang w:val="de-DE"/>
              </w:rPr>
              <w:t>QN</w:t>
            </w:r>
          </w:p>
        </w:tc>
        <w:tc>
          <w:tcPr>
            <w:tcW w:w="550" w:type="dxa"/>
            <w:tcBorders>
              <w:top w:val="nil"/>
              <w:bottom w:val="nil"/>
            </w:tcBorders>
          </w:tcPr>
          <w:p w:rsidR="00CA758C" w:rsidRPr="00CC47FB" w:rsidDel="007743CD" w:rsidRDefault="00CA758C" w:rsidP="005153C2">
            <w:pPr>
              <w:pStyle w:val="Normalt"/>
              <w:widowControl w:val="0"/>
              <w:jc w:val="center"/>
              <w:rPr>
                <w:b/>
                <w:noProof w:val="0"/>
                <w:lang w:val="de-DE"/>
              </w:rPr>
            </w:pPr>
            <w:r w:rsidRPr="00CC47FB">
              <w:rPr>
                <w:b/>
                <w:noProof w:val="0"/>
                <w:lang w:val="de-DE"/>
              </w:rPr>
              <w:t>(c)</w:t>
            </w:r>
          </w:p>
        </w:tc>
        <w:tc>
          <w:tcPr>
            <w:tcW w:w="1844" w:type="dxa"/>
            <w:tcBorders>
              <w:top w:val="nil"/>
              <w:bottom w:val="nil"/>
            </w:tcBorders>
          </w:tcPr>
          <w:p w:rsidR="00CA758C" w:rsidRPr="00CC47FB" w:rsidRDefault="00CA758C" w:rsidP="005153C2">
            <w:pPr>
              <w:pStyle w:val="Normalt"/>
              <w:rPr>
                <w:lang w:val="de-DE"/>
              </w:rPr>
            </w:pPr>
            <w:r w:rsidRPr="00CC47FB">
              <w:rPr>
                <w:lang w:val="de-DE"/>
              </w:rPr>
              <w:t>absent or thin</w:t>
            </w:r>
          </w:p>
        </w:tc>
        <w:tc>
          <w:tcPr>
            <w:tcW w:w="1844" w:type="dxa"/>
            <w:tcBorders>
              <w:top w:val="nil"/>
              <w:bottom w:val="nil"/>
            </w:tcBorders>
          </w:tcPr>
          <w:p w:rsidR="00CA758C" w:rsidRPr="00CC47FB" w:rsidRDefault="00CA758C" w:rsidP="005153C2">
            <w:pPr>
              <w:pStyle w:val="Normalt"/>
              <w:rPr>
                <w:position w:val="-1"/>
                <w:lang w:val="de-DE"/>
              </w:rPr>
            </w:pPr>
            <w:r w:rsidRPr="00CC47FB">
              <w:rPr>
                <w:position w:val="-1"/>
                <w:lang w:val="de-DE"/>
              </w:rPr>
              <w:t>absente ou fine</w:t>
            </w:r>
          </w:p>
        </w:tc>
        <w:tc>
          <w:tcPr>
            <w:tcW w:w="1844" w:type="dxa"/>
            <w:tcBorders>
              <w:top w:val="nil"/>
              <w:bottom w:val="nil"/>
            </w:tcBorders>
          </w:tcPr>
          <w:p w:rsidR="00CA758C" w:rsidRPr="00CC47FB" w:rsidRDefault="00CA758C" w:rsidP="005153C2">
            <w:pPr>
              <w:pStyle w:val="Normalt"/>
              <w:rPr>
                <w:lang w:val="de-DE"/>
              </w:rPr>
            </w:pPr>
            <w:r w:rsidRPr="00CC47FB">
              <w:rPr>
                <w:lang w:val="de-DE"/>
              </w:rPr>
              <w:t>fehlend oder dünn</w:t>
            </w:r>
          </w:p>
        </w:tc>
        <w:tc>
          <w:tcPr>
            <w:tcW w:w="1892" w:type="dxa"/>
            <w:tcBorders>
              <w:top w:val="nil"/>
              <w:bottom w:val="nil"/>
            </w:tcBorders>
          </w:tcPr>
          <w:p w:rsidR="00CA758C" w:rsidRPr="00CC47FB" w:rsidRDefault="00CA758C" w:rsidP="005153C2">
            <w:pPr>
              <w:pStyle w:val="Normalt"/>
              <w:rPr>
                <w:lang w:val="de-DE"/>
              </w:rPr>
            </w:pPr>
            <w:r w:rsidRPr="00CC47FB">
              <w:rPr>
                <w:lang w:val="de-DE"/>
              </w:rPr>
              <w:t>ausente o delgada</w:t>
            </w:r>
          </w:p>
        </w:tc>
        <w:tc>
          <w:tcPr>
            <w:tcW w:w="1954" w:type="dxa"/>
            <w:tcBorders>
              <w:top w:val="nil"/>
              <w:bottom w:val="nil"/>
            </w:tcBorders>
          </w:tcPr>
          <w:p w:rsidR="00CA758C" w:rsidRPr="00CC47FB" w:rsidRDefault="00CA758C" w:rsidP="005153C2">
            <w:pPr>
              <w:pStyle w:val="Normalt"/>
              <w:widowControl w:val="0"/>
              <w:rPr>
                <w:lang w:val="de-DE"/>
              </w:rPr>
            </w:pPr>
            <w:r w:rsidRPr="00CC47FB">
              <w:rPr>
                <w:lang w:val="de-DE"/>
              </w:rPr>
              <w:t>Ermes</w:t>
            </w:r>
          </w:p>
        </w:tc>
        <w:tc>
          <w:tcPr>
            <w:tcW w:w="637" w:type="dxa"/>
            <w:tcBorders>
              <w:top w:val="nil"/>
              <w:bottom w:val="nil"/>
              <w:right w:val="nil"/>
            </w:tcBorders>
          </w:tcPr>
          <w:p w:rsidR="00CA758C" w:rsidRPr="00CC47FB" w:rsidRDefault="00CA758C" w:rsidP="005153C2">
            <w:pPr>
              <w:pStyle w:val="Normalt"/>
              <w:widowControl w:val="0"/>
              <w:jc w:val="center"/>
              <w:rPr>
                <w:lang w:val="de-DE"/>
              </w:rPr>
            </w:pPr>
            <w:r w:rsidRPr="00CC47FB">
              <w:rPr>
                <w:lang w:val="de-DE"/>
              </w:rPr>
              <w:t>1</w:t>
            </w:r>
          </w:p>
        </w:tc>
      </w:tr>
      <w:tr w:rsidR="00CA758C" w:rsidRPr="00CC47FB" w:rsidTr="005153C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After w:val="1"/>
          <w:wAfter w:w="10" w:type="dxa"/>
          <w:cantSplit/>
          <w:jc w:val="center"/>
        </w:trPr>
        <w:tc>
          <w:tcPr>
            <w:tcW w:w="576" w:type="dxa"/>
            <w:tcBorders>
              <w:top w:val="nil"/>
              <w:left w:val="nil"/>
              <w:bottom w:val="nil"/>
            </w:tcBorders>
          </w:tcPr>
          <w:p w:rsidR="00CA758C" w:rsidRPr="00CC47FB" w:rsidRDefault="00CA758C" w:rsidP="005153C2">
            <w:pPr>
              <w:pStyle w:val="Normalt"/>
              <w:widowControl w:val="0"/>
              <w:jc w:val="center"/>
              <w:rPr>
                <w:b/>
                <w:lang w:val="de-DE"/>
              </w:rPr>
            </w:pPr>
          </w:p>
        </w:tc>
        <w:tc>
          <w:tcPr>
            <w:tcW w:w="550" w:type="dxa"/>
            <w:tcBorders>
              <w:top w:val="nil"/>
              <w:bottom w:val="nil"/>
            </w:tcBorders>
          </w:tcPr>
          <w:p w:rsidR="00CA758C" w:rsidRPr="00CC47FB" w:rsidRDefault="00CA758C" w:rsidP="005153C2">
            <w:pPr>
              <w:pStyle w:val="Normalt"/>
              <w:widowControl w:val="0"/>
              <w:jc w:val="center"/>
              <w:rPr>
                <w:b/>
                <w:lang w:val="de-DE"/>
              </w:rPr>
            </w:pPr>
          </w:p>
        </w:tc>
        <w:tc>
          <w:tcPr>
            <w:tcW w:w="1844" w:type="dxa"/>
            <w:tcBorders>
              <w:top w:val="nil"/>
              <w:bottom w:val="nil"/>
            </w:tcBorders>
          </w:tcPr>
          <w:p w:rsidR="00CA758C" w:rsidRPr="00CC47FB" w:rsidRDefault="00CA758C" w:rsidP="005153C2">
            <w:pPr>
              <w:pStyle w:val="Normalt"/>
              <w:rPr>
                <w:lang w:val="de-DE"/>
              </w:rPr>
            </w:pPr>
            <w:r w:rsidRPr="00CC47FB">
              <w:rPr>
                <w:lang w:val="de-DE"/>
              </w:rPr>
              <w:t>medium</w:t>
            </w:r>
          </w:p>
        </w:tc>
        <w:tc>
          <w:tcPr>
            <w:tcW w:w="1844" w:type="dxa"/>
            <w:tcBorders>
              <w:top w:val="nil"/>
              <w:bottom w:val="nil"/>
            </w:tcBorders>
          </w:tcPr>
          <w:p w:rsidR="00CA758C" w:rsidRPr="00CC47FB" w:rsidRDefault="00CA758C" w:rsidP="005153C2">
            <w:pPr>
              <w:pStyle w:val="Normalt"/>
              <w:rPr>
                <w:position w:val="-1"/>
                <w:lang w:val="de-DE"/>
              </w:rPr>
            </w:pPr>
            <w:r w:rsidRPr="00CC47FB">
              <w:rPr>
                <w:position w:val="-1"/>
                <w:lang w:val="de-DE"/>
              </w:rPr>
              <w:t>moyenne</w:t>
            </w:r>
          </w:p>
        </w:tc>
        <w:tc>
          <w:tcPr>
            <w:tcW w:w="1844" w:type="dxa"/>
            <w:tcBorders>
              <w:top w:val="nil"/>
              <w:bottom w:val="nil"/>
            </w:tcBorders>
          </w:tcPr>
          <w:p w:rsidR="00CA758C" w:rsidRPr="00CC47FB" w:rsidRDefault="00CA758C" w:rsidP="005153C2">
            <w:pPr>
              <w:pStyle w:val="Normalt"/>
              <w:rPr>
                <w:lang w:val="de-DE"/>
              </w:rPr>
            </w:pPr>
            <w:r w:rsidRPr="00CC47FB">
              <w:rPr>
                <w:lang w:val="de-DE"/>
              </w:rPr>
              <w:t>mittel</w:t>
            </w:r>
          </w:p>
        </w:tc>
        <w:tc>
          <w:tcPr>
            <w:tcW w:w="1892" w:type="dxa"/>
            <w:tcBorders>
              <w:top w:val="nil"/>
              <w:bottom w:val="nil"/>
            </w:tcBorders>
          </w:tcPr>
          <w:p w:rsidR="00CA758C" w:rsidRPr="00CC47FB" w:rsidRDefault="00CA758C" w:rsidP="005153C2">
            <w:pPr>
              <w:pStyle w:val="Normalt"/>
              <w:rPr>
                <w:lang w:val="de-DE"/>
              </w:rPr>
            </w:pPr>
            <w:r w:rsidRPr="00CC47FB">
              <w:rPr>
                <w:lang w:val="de-DE"/>
              </w:rPr>
              <w:t>media</w:t>
            </w:r>
          </w:p>
        </w:tc>
        <w:tc>
          <w:tcPr>
            <w:tcW w:w="1954" w:type="dxa"/>
            <w:tcBorders>
              <w:top w:val="nil"/>
              <w:bottom w:val="nil"/>
            </w:tcBorders>
          </w:tcPr>
          <w:p w:rsidR="00CA758C" w:rsidRPr="00CC47FB" w:rsidRDefault="00CA758C" w:rsidP="005153C2">
            <w:pPr>
              <w:pStyle w:val="Normalt"/>
              <w:widowControl w:val="0"/>
              <w:rPr>
                <w:lang w:val="de-DE"/>
              </w:rPr>
            </w:pPr>
            <w:r w:rsidRPr="00CC47FB">
              <w:rPr>
                <w:lang w:val="de-DE"/>
              </w:rPr>
              <w:t>Santhica 27</w:t>
            </w:r>
          </w:p>
        </w:tc>
        <w:tc>
          <w:tcPr>
            <w:tcW w:w="637" w:type="dxa"/>
            <w:tcBorders>
              <w:top w:val="nil"/>
              <w:bottom w:val="nil"/>
              <w:right w:val="nil"/>
            </w:tcBorders>
          </w:tcPr>
          <w:p w:rsidR="00CA758C" w:rsidRPr="00CC47FB" w:rsidRDefault="00CA758C" w:rsidP="005153C2">
            <w:pPr>
              <w:pStyle w:val="Normalt"/>
              <w:widowControl w:val="0"/>
              <w:jc w:val="center"/>
              <w:rPr>
                <w:lang w:val="de-DE"/>
              </w:rPr>
            </w:pPr>
            <w:r w:rsidRPr="00CC47FB">
              <w:rPr>
                <w:lang w:val="de-DE"/>
              </w:rPr>
              <w:t>2</w:t>
            </w:r>
          </w:p>
        </w:tc>
      </w:tr>
      <w:tr w:rsidR="00CA758C" w:rsidRPr="00CC47FB" w:rsidTr="005153C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After w:val="1"/>
          <w:wAfter w:w="10" w:type="dxa"/>
          <w:cantSplit/>
          <w:jc w:val="center"/>
        </w:trPr>
        <w:tc>
          <w:tcPr>
            <w:tcW w:w="576" w:type="dxa"/>
            <w:tcBorders>
              <w:top w:val="nil"/>
              <w:left w:val="nil"/>
              <w:bottom w:val="single" w:sz="4" w:space="0" w:color="auto"/>
            </w:tcBorders>
          </w:tcPr>
          <w:p w:rsidR="00CA758C" w:rsidRPr="00CC47FB" w:rsidRDefault="00CA758C" w:rsidP="005153C2">
            <w:pPr>
              <w:pStyle w:val="Normalt"/>
              <w:widowControl w:val="0"/>
              <w:jc w:val="center"/>
              <w:rPr>
                <w:b/>
                <w:lang w:val="de-DE"/>
              </w:rPr>
            </w:pPr>
          </w:p>
        </w:tc>
        <w:tc>
          <w:tcPr>
            <w:tcW w:w="550" w:type="dxa"/>
            <w:tcBorders>
              <w:top w:val="nil"/>
              <w:bottom w:val="single" w:sz="4" w:space="0" w:color="auto"/>
            </w:tcBorders>
          </w:tcPr>
          <w:p w:rsidR="00CA758C" w:rsidRPr="00CC47FB" w:rsidRDefault="00CA758C" w:rsidP="005153C2">
            <w:pPr>
              <w:pStyle w:val="Normalt"/>
              <w:widowControl w:val="0"/>
              <w:jc w:val="center"/>
              <w:rPr>
                <w:b/>
                <w:lang w:val="de-DE"/>
              </w:rPr>
            </w:pPr>
          </w:p>
        </w:tc>
        <w:tc>
          <w:tcPr>
            <w:tcW w:w="1844" w:type="dxa"/>
            <w:tcBorders>
              <w:top w:val="nil"/>
              <w:bottom w:val="single" w:sz="4" w:space="0" w:color="auto"/>
            </w:tcBorders>
          </w:tcPr>
          <w:p w:rsidR="00CA758C" w:rsidRPr="00CC47FB" w:rsidRDefault="00CA758C" w:rsidP="005153C2">
            <w:pPr>
              <w:pStyle w:val="Normalt"/>
              <w:rPr>
                <w:lang w:val="de-DE"/>
              </w:rPr>
            </w:pPr>
            <w:r w:rsidRPr="00CC47FB">
              <w:rPr>
                <w:lang w:val="de-DE"/>
              </w:rPr>
              <w:t>thick</w:t>
            </w:r>
          </w:p>
        </w:tc>
        <w:tc>
          <w:tcPr>
            <w:tcW w:w="1844" w:type="dxa"/>
            <w:tcBorders>
              <w:top w:val="nil"/>
              <w:bottom w:val="single" w:sz="4" w:space="0" w:color="auto"/>
            </w:tcBorders>
          </w:tcPr>
          <w:p w:rsidR="00CA758C" w:rsidRPr="00CC47FB" w:rsidRDefault="00CA758C" w:rsidP="005153C2">
            <w:pPr>
              <w:pStyle w:val="Normalt"/>
              <w:rPr>
                <w:position w:val="-1"/>
                <w:lang w:val="de-DE"/>
              </w:rPr>
            </w:pPr>
            <w:r w:rsidRPr="00CC47FB">
              <w:rPr>
                <w:position w:val="-1"/>
                <w:lang w:val="de-DE"/>
              </w:rPr>
              <w:t>épaisse</w:t>
            </w:r>
          </w:p>
        </w:tc>
        <w:tc>
          <w:tcPr>
            <w:tcW w:w="1844" w:type="dxa"/>
            <w:tcBorders>
              <w:top w:val="nil"/>
              <w:bottom w:val="single" w:sz="4" w:space="0" w:color="auto"/>
            </w:tcBorders>
          </w:tcPr>
          <w:p w:rsidR="00CA758C" w:rsidRPr="00CC47FB" w:rsidRDefault="00CA758C" w:rsidP="005153C2">
            <w:pPr>
              <w:pStyle w:val="Normalt"/>
              <w:rPr>
                <w:lang w:val="de-DE"/>
              </w:rPr>
            </w:pPr>
            <w:r w:rsidRPr="00CC47FB">
              <w:rPr>
                <w:lang w:val="de-DE"/>
              </w:rPr>
              <w:t>dick</w:t>
            </w:r>
          </w:p>
        </w:tc>
        <w:tc>
          <w:tcPr>
            <w:tcW w:w="1892" w:type="dxa"/>
            <w:tcBorders>
              <w:top w:val="nil"/>
              <w:bottom w:val="single" w:sz="4" w:space="0" w:color="auto"/>
            </w:tcBorders>
          </w:tcPr>
          <w:p w:rsidR="00CA758C" w:rsidRPr="00CC47FB" w:rsidRDefault="00CA758C" w:rsidP="005153C2">
            <w:pPr>
              <w:pStyle w:val="Normalt"/>
              <w:rPr>
                <w:lang w:val="de-DE"/>
              </w:rPr>
            </w:pPr>
            <w:r w:rsidRPr="00CC47FB">
              <w:rPr>
                <w:lang w:val="de-DE"/>
              </w:rPr>
              <w:t>gruesa</w:t>
            </w:r>
          </w:p>
        </w:tc>
        <w:tc>
          <w:tcPr>
            <w:tcW w:w="1954" w:type="dxa"/>
            <w:tcBorders>
              <w:top w:val="nil"/>
              <w:bottom w:val="single" w:sz="4" w:space="0" w:color="auto"/>
            </w:tcBorders>
          </w:tcPr>
          <w:p w:rsidR="00CA758C" w:rsidRPr="00CC47FB" w:rsidRDefault="00CA758C" w:rsidP="005153C2">
            <w:pPr>
              <w:pStyle w:val="Normalt"/>
              <w:widowControl w:val="0"/>
              <w:rPr>
                <w:lang w:val="de-DE"/>
              </w:rPr>
            </w:pPr>
            <w:r w:rsidRPr="00CC47FB">
              <w:rPr>
                <w:noProof w:val="0"/>
                <w:lang w:val="de-DE"/>
              </w:rPr>
              <w:t>Chamaeleon</w:t>
            </w:r>
          </w:p>
        </w:tc>
        <w:tc>
          <w:tcPr>
            <w:tcW w:w="637" w:type="dxa"/>
            <w:tcBorders>
              <w:top w:val="nil"/>
              <w:bottom w:val="single" w:sz="4" w:space="0" w:color="auto"/>
              <w:right w:val="nil"/>
            </w:tcBorders>
          </w:tcPr>
          <w:p w:rsidR="00CA758C" w:rsidRPr="00CC47FB" w:rsidRDefault="00CA758C" w:rsidP="005153C2">
            <w:pPr>
              <w:pStyle w:val="Normalt"/>
              <w:widowControl w:val="0"/>
              <w:jc w:val="center"/>
              <w:rPr>
                <w:lang w:val="de-DE"/>
              </w:rPr>
            </w:pPr>
            <w:r w:rsidRPr="00CC47FB">
              <w:rPr>
                <w:lang w:val="de-DE"/>
              </w:rPr>
              <w:t>3</w:t>
            </w:r>
          </w:p>
        </w:tc>
      </w:tr>
      <w:tr w:rsidR="00CA758C" w:rsidRPr="00CC47FB" w:rsidTr="005153C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After w:val="1"/>
          <w:wAfter w:w="10" w:type="dxa"/>
          <w:cantSplit/>
          <w:jc w:val="center"/>
        </w:trPr>
        <w:tc>
          <w:tcPr>
            <w:tcW w:w="576" w:type="dxa"/>
            <w:tcBorders>
              <w:top w:val="nil"/>
              <w:left w:val="nil"/>
              <w:bottom w:val="nil"/>
            </w:tcBorders>
          </w:tcPr>
          <w:p w:rsidR="00CA758C" w:rsidRPr="00CC47FB" w:rsidRDefault="00CA758C" w:rsidP="005153C2">
            <w:pPr>
              <w:pStyle w:val="Normaltb"/>
              <w:keepNext w:val="0"/>
              <w:jc w:val="center"/>
              <w:rPr>
                <w:lang w:val="de-DE"/>
              </w:rPr>
            </w:pPr>
            <w:r w:rsidRPr="00CC47FB">
              <w:rPr>
                <w:lang w:val="de-DE"/>
              </w:rPr>
              <w:lastRenderedPageBreak/>
              <w:t>23.</w:t>
            </w:r>
          </w:p>
        </w:tc>
        <w:tc>
          <w:tcPr>
            <w:tcW w:w="550" w:type="dxa"/>
            <w:tcBorders>
              <w:top w:val="nil"/>
              <w:bottom w:val="nil"/>
            </w:tcBorders>
          </w:tcPr>
          <w:p w:rsidR="00CA758C" w:rsidRPr="00CC47FB" w:rsidRDefault="00CA758C" w:rsidP="005153C2">
            <w:pPr>
              <w:pStyle w:val="Normaltb"/>
              <w:keepNext w:val="0"/>
              <w:keepLines/>
              <w:jc w:val="center"/>
              <w:rPr>
                <w:noProof w:val="0"/>
                <w:lang w:val="de-DE" w:eastAsia="hu-HU"/>
              </w:rPr>
            </w:pPr>
            <w:r w:rsidRPr="00CC47FB">
              <w:rPr>
                <w:noProof w:val="0"/>
                <w:lang w:val="de-DE" w:eastAsia="hu-HU"/>
              </w:rPr>
              <w:t>2205 2307MG</w:t>
            </w:r>
          </w:p>
        </w:tc>
        <w:tc>
          <w:tcPr>
            <w:tcW w:w="1844" w:type="dxa"/>
            <w:tcBorders>
              <w:top w:val="nil"/>
              <w:bottom w:val="nil"/>
            </w:tcBorders>
          </w:tcPr>
          <w:p w:rsidR="00CA758C" w:rsidRPr="00CC47FB" w:rsidRDefault="00CA758C" w:rsidP="005153C2">
            <w:pPr>
              <w:pStyle w:val="Normalt"/>
              <w:rPr>
                <w:b/>
                <w:bCs/>
                <w:lang w:val="de-DE"/>
              </w:rPr>
            </w:pPr>
            <w:r w:rsidRPr="00CC47FB">
              <w:rPr>
                <w:b/>
                <w:bCs/>
                <w:lang w:val="de-DE" w:eastAsia="hu-HU"/>
              </w:rPr>
              <w:t>Seed: 1,000 seed weight</w:t>
            </w:r>
          </w:p>
        </w:tc>
        <w:tc>
          <w:tcPr>
            <w:tcW w:w="1844" w:type="dxa"/>
            <w:tcBorders>
              <w:top w:val="nil"/>
              <w:bottom w:val="nil"/>
            </w:tcBorders>
          </w:tcPr>
          <w:p w:rsidR="00CA758C" w:rsidRPr="00CC47FB" w:rsidRDefault="00CA758C" w:rsidP="005153C2">
            <w:pPr>
              <w:pStyle w:val="Normalt"/>
              <w:rPr>
                <w:b/>
                <w:bCs/>
                <w:lang w:val="de-DE"/>
              </w:rPr>
            </w:pPr>
            <w:r w:rsidRPr="00CC47FB">
              <w:rPr>
                <w:b/>
                <w:bCs/>
                <w:lang w:val="de-DE"/>
              </w:rPr>
              <w:t>Graine : poids de 1 000 graines</w:t>
            </w:r>
          </w:p>
        </w:tc>
        <w:tc>
          <w:tcPr>
            <w:tcW w:w="1844" w:type="dxa"/>
            <w:tcBorders>
              <w:top w:val="nil"/>
              <w:bottom w:val="nil"/>
            </w:tcBorders>
          </w:tcPr>
          <w:p w:rsidR="00CA758C" w:rsidRPr="00CC47FB" w:rsidRDefault="00CA758C" w:rsidP="005153C2">
            <w:pPr>
              <w:pStyle w:val="Normalt"/>
              <w:rPr>
                <w:b/>
                <w:bCs/>
                <w:lang w:val="de-DE"/>
              </w:rPr>
            </w:pPr>
            <w:r w:rsidRPr="00CC47FB">
              <w:rPr>
                <w:b/>
                <w:bCs/>
                <w:lang w:val="de-DE"/>
              </w:rPr>
              <w:t>Samen: 1 000-Korngewicht</w:t>
            </w:r>
          </w:p>
        </w:tc>
        <w:tc>
          <w:tcPr>
            <w:tcW w:w="1892" w:type="dxa"/>
            <w:tcBorders>
              <w:top w:val="nil"/>
              <w:bottom w:val="nil"/>
            </w:tcBorders>
          </w:tcPr>
          <w:p w:rsidR="00CA758C" w:rsidRPr="00CC47FB" w:rsidRDefault="00CA758C" w:rsidP="005153C2">
            <w:pPr>
              <w:pStyle w:val="Normalt"/>
              <w:rPr>
                <w:b/>
                <w:bCs/>
                <w:lang w:val="de-DE"/>
              </w:rPr>
            </w:pPr>
            <w:r w:rsidRPr="00CC47FB">
              <w:rPr>
                <w:b/>
                <w:bCs/>
                <w:lang w:val="de-DE" w:eastAsia="hu-HU"/>
              </w:rPr>
              <w:t>Semilla:  peso de 1000 semillas</w:t>
            </w:r>
          </w:p>
        </w:tc>
        <w:tc>
          <w:tcPr>
            <w:tcW w:w="1954" w:type="dxa"/>
            <w:tcBorders>
              <w:top w:val="nil"/>
              <w:bottom w:val="nil"/>
            </w:tcBorders>
          </w:tcPr>
          <w:p w:rsidR="00CA758C" w:rsidRPr="00CC47FB" w:rsidRDefault="00CA758C" w:rsidP="005153C2">
            <w:pPr>
              <w:pStyle w:val="Normaltb"/>
              <w:keepNext w:val="0"/>
              <w:keepLines/>
              <w:rPr>
                <w:lang w:val="de-DE"/>
              </w:rPr>
            </w:pPr>
          </w:p>
        </w:tc>
        <w:tc>
          <w:tcPr>
            <w:tcW w:w="637" w:type="dxa"/>
            <w:tcBorders>
              <w:top w:val="nil"/>
              <w:bottom w:val="nil"/>
              <w:right w:val="nil"/>
            </w:tcBorders>
          </w:tcPr>
          <w:p w:rsidR="00CA758C" w:rsidRPr="00CC47FB" w:rsidRDefault="00CA758C" w:rsidP="005153C2">
            <w:pPr>
              <w:pStyle w:val="Normaltb"/>
              <w:keepNext w:val="0"/>
              <w:keepLines/>
              <w:jc w:val="center"/>
              <w:rPr>
                <w:lang w:val="de-DE"/>
              </w:rPr>
            </w:pPr>
          </w:p>
        </w:tc>
      </w:tr>
      <w:tr w:rsidR="00CA758C" w:rsidRPr="00CC47FB" w:rsidTr="005153C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After w:val="1"/>
          <w:wAfter w:w="10" w:type="dxa"/>
          <w:cantSplit/>
          <w:jc w:val="center"/>
        </w:trPr>
        <w:tc>
          <w:tcPr>
            <w:tcW w:w="576" w:type="dxa"/>
            <w:tcBorders>
              <w:top w:val="nil"/>
              <w:left w:val="nil"/>
              <w:bottom w:val="nil"/>
            </w:tcBorders>
          </w:tcPr>
          <w:p w:rsidR="00CA758C" w:rsidRPr="00CC47FB" w:rsidRDefault="00CA758C" w:rsidP="005153C2">
            <w:pPr>
              <w:pStyle w:val="Normaltb"/>
              <w:keepNext w:val="0"/>
              <w:keepLines/>
              <w:jc w:val="center"/>
              <w:rPr>
                <w:lang w:val="de-DE"/>
              </w:rPr>
            </w:pPr>
            <w:r w:rsidRPr="00CC47FB">
              <w:rPr>
                <w:noProof w:val="0"/>
                <w:lang w:val="de-DE" w:eastAsia="hu-HU"/>
              </w:rPr>
              <w:t>QN</w:t>
            </w:r>
          </w:p>
        </w:tc>
        <w:tc>
          <w:tcPr>
            <w:tcW w:w="550" w:type="dxa"/>
            <w:tcBorders>
              <w:top w:val="nil"/>
              <w:bottom w:val="nil"/>
            </w:tcBorders>
          </w:tcPr>
          <w:p w:rsidR="00CA758C" w:rsidRPr="00CC47FB" w:rsidRDefault="00CA758C" w:rsidP="005153C2">
            <w:pPr>
              <w:pStyle w:val="Normaltb"/>
              <w:keepNext w:val="0"/>
              <w:keepLines/>
              <w:jc w:val="center"/>
              <w:rPr>
                <w:noProof w:val="0"/>
                <w:lang w:val="de-DE" w:eastAsia="hu-HU"/>
              </w:rPr>
            </w:pPr>
          </w:p>
        </w:tc>
        <w:tc>
          <w:tcPr>
            <w:tcW w:w="1844" w:type="dxa"/>
            <w:tcBorders>
              <w:top w:val="nil"/>
              <w:bottom w:val="nil"/>
            </w:tcBorders>
          </w:tcPr>
          <w:p w:rsidR="00CA758C" w:rsidRPr="00CC47FB" w:rsidRDefault="00CA758C" w:rsidP="005153C2">
            <w:pPr>
              <w:pStyle w:val="Normalt"/>
              <w:rPr>
                <w:lang w:val="de-DE"/>
              </w:rPr>
            </w:pPr>
            <w:r w:rsidRPr="00CC47FB">
              <w:rPr>
                <w:lang w:val="de-DE" w:eastAsia="hu-HU"/>
              </w:rPr>
              <w:t>very low</w:t>
            </w:r>
          </w:p>
        </w:tc>
        <w:tc>
          <w:tcPr>
            <w:tcW w:w="1844" w:type="dxa"/>
            <w:tcBorders>
              <w:top w:val="nil"/>
              <w:bottom w:val="nil"/>
            </w:tcBorders>
          </w:tcPr>
          <w:p w:rsidR="00CA758C" w:rsidRPr="00CC47FB" w:rsidRDefault="00CA758C" w:rsidP="005153C2">
            <w:pPr>
              <w:pStyle w:val="Normalt"/>
              <w:rPr>
                <w:lang w:val="de-DE"/>
              </w:rPr>
            </w:pPr>
            <w:r w:rsidRPr="00CC47FB">
              <w:rPr>
                <w:lang w:val="de-DE"/>
              </w:rPr>
              <w:t>très faible</w:t>
            </w:r>
          </w:p>
        </w:tc>
        <w:tc>
          <w:tcPr>
            <w:tcW w:w="1844" w:type="dxa"/>
            <w:tcBorders>
              <w:top w:val="nil"/>
              <w:bottom w:val="nil"/>
            </w:tcBorders>
          </w:tcPr>
          <w:p w:rsidR="00CA758C" w:rsidRPr="00CC47FB" w:rsidRDefault="00CA758C" w:rsidP="005153C2">
            <w:pPr>
              <w:pStyle w:val="Normalt"/>
              <w:rPr>
                <w:lang w:val="de-DE"/>
              </w:rPr>
            </w:pPr>
            <w:r w:rsidRPr="00CC47FB">
              <w:rPr>
                <w:lang w:val="de-DE"/>
              </w:rPr>
              <w:t>sehr gering</w:t>
            </w:r>
          </w:p>
        </w:tc>
        <w:tc>
          <w:tcPr>
            <w:tcW w:w="1892" w:type="dxa"/>
            <w:tcBorders>
              <w:top w:val="nil"/>
              <w:bottom w:val="nil"/>
            </w:tcBorders>
          </w:tcPr>
          <w:p w:rsidR="00CA758C" w:rsidRPr="00CC47FB" w:rsidRDefault="00CA758C" w:rsidP="005153C2">
            <w:pPr>
              <w:pStyle w:val="Normalt"/>
              <w:rPr>
                <w:lang w:val="de-DE"/>
              </w:rPr>
            </w:pPr>
            <w:r w:rsidRPr="00CC47FB">
              <w:rPr>
                <w:lang w:val="de-DE" w:eastAsia="hu-HU"/>
              </w:rPr>
              <w:t>muy bajo</w:t>
            </w:r>
          </w:p>
        </w:tc>
        <w:tc>
          <w:tcPr>
            <w:tcW w:w="1954" w:type="dxa"/>
            <w:tcBorders>
              <w:top w:val="nil"/>
              <w:bottom w:val="nil"/>
            </w:tcBorders>
          </w:tcPr>
          <w:p w:rsidR="00CA758C" w:rsidRPr="00CC47FB" w:rsidRDefault="00CA758C" w:rsidP="005153C2">
            <w:pPr>
              <w:pStyle w:val="Normaltb"/>
              <w:keepNext w:val="0"/>
              <w:keepLines/>
              <w:rPr>
                <w:b w:val="0"/>
                <w:lang w:val="de-DE"/>
              </w:rPr>
            </w:pPr>
            <w:r w:rsidRPr="00CC47FB">
              <w:rPr>
                <w:b w:val="0"/>
                <w:lang w:val="de-DE"/>
              </w:rPr>
              <w:t>Finola</w:t>
            </w:r>
          </w:p>
        </w:tc>
        <w:tc>
          <w:tcPr>
            <w:tcW w:w="637" w:type="dxa"/>
            <w:tcBorders>
              <w:top w:val="nil"/>
              <w:bottom w:val="nil"/>
              <w:right w:val="nil"/>
            </w:tcBorders>
          </w:tcPr>
          <w:p w:rsidR="00CA758C" w:rsidRPr="00CC47FB" w:rsidRDefault="00CA758C" w:rsidP="005153C2">
            <w:pPr>
              <w:pStyle w:val="Normaltb"/>
              <w:keepNext w:val="0"/>
              <w:keepLines/>
              <w:jc w:val="center"/>
              <w:rPr>
                <w:b w:val="0"/>
                <w:lang w:val="de-DE"/>
              </w:rPr>
            </w:pPr>
            <w:r w:rsidRPr="00CC47FB">
              <w:rPr>
                <w:b w:val="0"/>
                <w:lang w:val="de-DE"/>
              </w:rPr>
              <w:t>1</w:t>
            </w:r>
          </w:p>
        </w:tc>
      </w:tr>
      <w:tr w:rsidR="00CA758C" w:rsidRPr="00CC47FB" w:rsidTr="005153C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After w:val="1"/>
          <w:wAfter w:w="10" w:type="dxa"/>
          <w:cantSplit/>
          <w:jc w:val="center"/>
        </w:trPr>
        <w:tc>
          <w:tcPr>
            <w:tcW w:w="576" w:type="dxa"/>
            <w:tcBorders>
              <w:top w:val="nil"/>
              <w:left w:val="nil"/>
              <w:bottom w:val="nil"/>
            </w:tcBorders>
          </w:tcPr>
          <w:p w:rsidR="00CA758C" w:rsidRPr="00CC47FB" w:rsidRDefault="00CA758C" w:rsidP="005153C2">
            <w:pPr>
              <w:pStyle w:val="Normaltb"/>
              <w:keepNext w:val="0"/>
              <w:keepLines/>
              <w:jc w:val="center"/>
              <w:rPr>
                <w:lang w:val="de-DE"/>
              </w:rPr>
            </w:pPr>
          </w:p>
        </w:tc>
        <w:tc>
          <w:tcPr>
            <w:tcW w:w="550" w:type="dxa"/>
            <w:tcBorders>
              <w:top w:val="nil"/>
              <w:bottom w:val="nil"/>
            </w:tcBorders>
          </w:tcPr>
          <w:p w:rsidR="00CA758C" w:rsidRPr="00CC47FB" w:rsidRDefault="00CA758C" w:rsidP="005153C2">
            <w:pPr>
              <w:pStyle w:val="Normaltb"/>
              <w:keepNext w:val="0"/>
              <w:keepLines/>
              <w:jc w:val="center"/>
              <w:rPr>
                <w:noProof w:val="0"/>
                <w:lang w:val="de-DE" w:eastAsia="hu-HU"/>
              </w:rPr>
            </w:pPr>
          </w:p>
        </w:tc>
        <w:tc>
          <w:tcPr>
            <w:tcW w:w="1844" w:type="dxa"/>
            <w:tcBorders>
              <w:top w:val="nil"/>
              <w:bottom w:val="nil"/>
            </w:tcBorders>
          </w:tcPr>
          <w:p w:rsidR="00CA758C" w:rsidRPr="00CC47FB" w:rsidRDefault="00CA758C" w:rsidP="005153C2">
            <w:pPr>
              <w:pStyle w:val="Normalt"/>
              <w:rPr>
                <w:lang w:val="de-DE"/>
              </w:rPr>
            </w:pPr>
            <w:r w:rsidRPr="00CC47FB">
              <w:rPr>
                <w:lang w:val="de-DE" w:eastAsia="hu-HU"/>
              </w:rPr>
              <w:t>low</w:t>
            </w:r>
          </w:p>
        </w:tc>
        <w:tc>
          <w:tcPr>
            <w:tcW w:w="1844" w:type="dxa"/>
            <w:tcBorders>
              <w:top w:val="nil"/>
              <w:bottom w:val="nil"/>
            </w:tcBorders>
          </w:tcPr>
          <w:p w:rsidR="00CA758C" w:rsidRPr="00CC47FB" w:rsidRDefault="00CA758C" w:rsidP="005153C2">
            <w:pPr>
              <w:pStyle w:val="Normalt"/>
              <w:rPr>
                <w:lang w:val="de-DE"/>
              </w:rPr>
            </w:pPr>
            <w:r w:rsidRPr="00CC47FB">
              <w:rPr>
                <w:lang w:val="de-DE"/>
              </w:rPr>
              <w:t>faible</w:t>
            </w:r>
          </w:p>
        </w:tc>
        <w:tc>
          <w:tcPr>
            <w:tcW w:w="1844" w:type="dxa"/>
            <w:tcBorders>
              <w:top w:val="nil"/>
              <w:bottom w:val="nil"/>
            </w:tcBorders>
          </w:tcPr>
          <w:p w:rsidR="00CA758C" w:rsidRPr="00CC47FB" w:rsidRDefault="00CA758C" w:rsidP="005153C2">
            <w:pPr>
              <w:pStyle w:val="Normalt"/>
              <w:rPr>
                <w:lang w:val="de-DE"/>
              </w:rPr>
            </w:pPr>
            <w:r w:rsidRPr="00CC47FB">
              <w:rPr>
                <w:lang w:val="de-DE"/>
              </w:rPr>
              <w:t>gering</w:t>
            </w:r>
          </w:p>
        </w:tc>
        <w:tc>
          <w:tcPr>
            <w:tcW w:w="1892" w:type="dxa"/>
            <w:tcBorders>
              <w:top w:val="nil"/>
              <w:bottom w:val="nil"/>
            </w:tcBorders>
          </w:tcPr>
          <w:p w:rsidR="00CA758C" w:rsidRPr="00CC47FB" w:rsidRDefault="00CA758C" w:rsidP="005153C2">
            <w:pPr>
              <w:pStyle w:val="Normalt"/>
              <w:rPr>
                <w:lang w:val="de-DE"/>
              </w:rPr>
            </w:pPr>
            <w:r w:rsidRPr="00CC47FB">
              <w:rPr>
                <w:lang w:val="de-DE" w:eastAsia="hu-HU"/>
              </w:rPr>
              <w:t>bajo</w:t>
            </w:r>
          </w:p>
        </w:tc>
        <w:tc>
          <w:tcPr>
            <w:tcW w:w="1954" w:type="dxa"/>
            <w:tcBorders>
              <w:top w:val="nil"/>
              <w:bottom w:val="nil"/>
            </w:tcBorders>
          </w:tcPr>
          <w:p w:rsidR="00CA758C" w:rsidRPr="00CC47FB" w:rsidRDefault="00CA758C" w:rsidP="005153C2">
            <w:pPr>
              <w:pStyle w:val="Normaltb"/>
              <w:keepNext w:val="0"/>
              <w:keepLines/>
              <w:rPr>
                <w:b w:val="0"/>
                <w:lang w:val="de-DE"/>
              </w:rPr>
            </w:pPr>
            <w:r w:rsidRPr="00CC47FB">
              <w:rPr>
                <w:b w:val="0"/>
                <w:lang w:val="de-DE"/>
              </w:rPr>
              <w:t>Chamaeleon</w:t>
            </w:r>
          </w:p>
        </w:tc>
        <w:tc>
          <w:tcPr>
            <w:tcW w:w="637" w:type="dxa"/>
            <w:tcBorders>
              <w:top w:val="nil"/>
              <w:bottom w:val="nil"/>
              <w:right w:val="nil"/>
            </w:tcBorders>
          </w:tcPr>
          <w:p w:rsidR="00CA758C" w:rsidRPr="00CC47FB" w:rsidRDefault="00CA758C" w:rsidP="005153C2">
            <w:pPr>
              <w:pStyle w:val="Normaltb"/>
              <w:keepNext w:val="0"/>
              <w:keepLines/>
              <w:jc w:val="center"/>
              <w:rPr>
                <w:b w:val="0"/>
                <w:lang w:val="de-DE"/>
              </w:rPr>
            </w:pPr>
            <w:r w:rsidRPr="00CC47FB">
              <w:rPr>
                <w:b w:val="0"/>
                <w:lang w:val="de-DE"/>
              </w:rPr>
              <w:t>2</w:t>
            </w:r>
          </w:p>
        </w:tc>
      </w:tr>
      <w:tr w:rsidR="00CA758C" w:rsidRPr="00CC47FB" w:rsidTr="005153C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After w:val="1"/>
          <w:wAfter w:w="10" w:type="dxa"/>
          <w:cantSplit/>
          <w:jc w:val="center"/>
        </w:trPr>
        <w:tc>
          <w:tcPr>
            <w:tcW w:w="576" w:type="dxa"/>
            <w:tcBorders>
              <w:top w:val="nil"/>
              <w:left w:val="nil"/>
              <w:bottom w:val="nil"/>
            </w:tcBorders>
          </w:tcPr>
          <w:p w:rsidR="00CA758C" w:rsidRPr="00CC47FB" w:rsidRDefault="00CA758C" w:rsidP="005153C2">
            <w:pPr>
              <w:pStyle w:val="Normaltb"/>
              <w:keepNext w:val="0"/>
              <w:keepLines/>
              <w:jc w:val="center"/>
              <w:rPr>
                <w:lang w:val="de-DE"/>
              </w:rPr>
            </w:pPr>
          </w:p>
        </w:tc>
        <w:tc>
          <w:tcPr>
            <w:tcW w:w="550" w:type="dxa"/>
            <w:tcBorders>
              <w:top w:val="nil"/>
              <w:bottom w:val="nil"/>
            </w:tcBorders>
          </w:tcPr>
          <w:p w:rsidR="00CA758C" w:rsidRPr="00CC47FB" w:rsidRDefault="00CA758C" w:rsidP="005153C2">
            <w:pPr>
              <w:pStyle w:val="Normaltb"/>
              <w:keepNext w:val="0"/>
              <w:keepLines/>
              <w:jc w:val="center"/>
              <w:rPr>
                <w:noProof w:val="0"/>
                <w:lang w:val="de-DE" w:eastAsia="hu-HU"/>
              </w:rPr>
            </w:pPr>
          </w:p>
        </w:tc>
        <w:tc>
          <w:tcPr>
            <w:tcW w:w="1844" w:type="dxa"/>
            <w:tcBorders>
              <w:top w:val="nil"/>
              <w:bottom w:val="nil"/>
            </w:tcBorders>
          </w:tcPr>
          <w:p w:rsidR="00CA758C" w:rsidRPr="00CC47FB" w:rsidRDefault="00CA758C" w:rsidP="005153C2">
            <w:pPr>
              <w:pStyle w:val="Normalt"/>
              <w:rPr>
                <w:lang w:val="de-DE"/>
              </w:rPr>
            </w:pPr>
            <w:r w:rsidRPr="00CC47FB">
              <w:rPr>
                <w:lang w:val="de-DE" w:eastAsia="hu-HU"/>
              </w:rPr>
              <w:t>medium</w:t>
            </w:r>
          </w:p>
        </w:tc>
        <w:tc>
          <w:tcPr>
            <w:tcW w:w="1844" w:type="dxa"/>
            <w:tcBorders>
              <w:top w:val="nil"/>
              <w:bottom w:val="nil"/>
            </w:tcBorders>
          </w:tcPr>
          <w:p w:rsidR="00CA758C" w:rsidRPr="00CC47FB" w:rsidRDefault="00CA758C" w:rsidP="005153C2">
            <w:pPr>
              <w:pStyle w:val="Normalt"/>
              <w:rPr>
                <w:lang w:val="de-DE"/>
              </w:rPr>
            </w:pPr>
            <w:r w:rsidRPr="00CC47FB">
              <w:rPr>
                <w:lang w:val="de-DE"/>
              </w:rPr>
              <w:t>moyen</w:t>
            </w:r>
          </w:p>
        </w:tc>
        <w:tc>
          <w:tcPr>
            <w:tcW w:w="1844" w:type="dxa"/>
            <w:tcBorders>
              <w:top w:val="nil"/>
              <w:bottom w:val="nil"/>
            </w:tcBorders>
          </w:tcPr>
          <w:p w:rsidR="00CA758C" w:rsidRPr="00CC47FB" w:rsidRDefault="00CA758C" w:rsidP="005153C2">
            <w:pPr>
              <w:pStyle w:val="Normalt"/>
              <w:rPr>
                <w:lang w:val="de-DE"/>
              </w:rPr>
            </w:pPr>
            <w:r w:rsidRPr="00CC47FB">
              <w:rPr>
                <w:lang w:val="de-DE"/>
              </w:rPr>
              <w:t>mittel</w:t>
            </w:r>
          </w:p>
        </w:tc>
        <w:tc>
          <w:tcPr>
            <w:tcW w:w="1892" w:type="dxa"/>
            <w:tcBorders>
              <w:top w:val="nil"/>
              <w:bottom w:val="nil"/>
            </w:tcBorders>
          </w:tcPr>
          <w:p w:rsidR="00CA758C" w:rsidRPr="00CC47FB" w:rsidRDefault="00CA758C" w:rsidP="005153C2">
            <w:pPr>
              <w:pStyle w:val="Normalt"/>
              <w:rPr>
                <w:lang w:val="de-DE"/>
              </w:rPr>
            </w:pPr>
            <w:r w:rsidRPr="00CC47FB">
              <w:rPr>
                <w:lang w:val="de-DE" w:eastAsia="hu-HU"/>
              </w:rPr>
              <w:t>medio</w:t>
            </w:r>
          </w:p>
        </w:tc>
        <w:tc>
          <w:tcPr>
            <w:tcW w:w="1954" w:type="dxa"/>
            <w:tcBorders>
              <w:top w:val="nil"/>
              <w:bottom w:val="nil"/>
            </w:tcBorders>
          </w:tcPr>
          <w:p w:rsidR="00CA758C" w:rsidRPr="00CC47FB" w:rsidRDefault="00CA758C" w:rsidP="005153C2">
            <w:pPr>
              <w:pStyle w:val="Normaltb"/>
              <w:keepNext w:val="0"/>
              <w:keepLines/>
              <w:rPr>
                <w:b w:val="0"/>
                <w:lang w:val="de-DE"/>
              </w:rPr>
            </w:pPr>
            <w:r w:rsidRPr="00CC47FB">
              <w:rPr>
                <w:b w:val="0"/>
                <w:lang w:val="de-DE"/>
              </w:rPr>
              <w:t>Uso 31</w:t>
            </w:r>
          </w:p>
        </w:tc>
        <w:tc>
          <w:tcPr>
            <w:tcW w:w="637" w:type="dxa"/>
            <w:tcBorders>
              <w:top w:val="nil"/>
              <w:bottom w:val="nil"/>
              <w:right w:val="nil"/>
            </w:tcBorders>
          </w:tcPr>
          <w:p w:rsidR="00CA758C" w:rsidRPr="00CC47FB" w:rsidRDefault="00CA758C" w:rsidP="005153C2">
            <w:pPr>
              <w:pStyle w:val="Normaltb"/>
              <w:keepNext w:val="0"/>
              <w:keepLines/>
              <w:jc w:val="center"/>
              <w:rPr>
                <w:b w:val="0"/>
                <w:lang w:val="de-DE"/>
              </w:rPr>
            </w:pPr>
            <w:r w:rsidRPr="00CC47FB">
              <w:rPr>
                <w:b w:val="0"/>
                <w:lang w:val="de-DE"/>
              </w:rPr>
              <w:t>3</w:t>
            </w:r>
          </w:p>
        </w:tc>
      </w:tr>
      <w:tr w:rsidR="00CA758C" w:rsidRPr="00CC47FB" w:rsidTr="005153C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After w:val="1"/>
          <w:wAfter w:w="10" w:type="dxa"/>
          <w:cantSplit/>
          <w:jc w:val="center"/>
        </w:trPr>
        <w:tc>
          <w:tcPr>
            <w:tcW w:w="576" w:type="dxa"/>
            <w:tcBorders>
              <w:top w:val="nil"/>
              <w:left w:val="nil"/>
              <w:bottom w:val="nil"/>
            </w:tcBorders>
          </w:tcPr>
          <w:p w:rsidR="00CA758C" w:rsidRPr="00CC47FB" w:rsidRDefault="00CA758C" w:rsidP="005153C2">
            <w:pPr>
              <w:pStyle w:val="Normaltb"/>
              <w:keepNext w:val="0"/>
              <w:keepLines/>
              <w:jc w:val="center"/>
              <w:rPr>
                <w:lang w:val="de-DE"/>
              </w:rPr>
            </w:pPr>
          </w:p>
        </w:tc>
        <w:tc>
          <w:tcPr>
            <w:tcW w:w="550" w:type="dxa"/>
            <w:tcBorders>
              <w:top w:val="nil"/>
              <w:bottom w:val="nil"/>
            </w:tcBorders>
          </w:tcPr>
          <w:p w:rsidR="00CA758C" w:rsidRPr="00CC47FB" w:rsidRDefault="00CA758C" w:rsidP="005153C2">
            <w:pPr>
              <w:pStyle w:val="Normaltb"/>
              <w:keepNext w:val="0"/>
              <w:keepLines/>
              <w:jc w:val="center"/>
              <w:rPr>
                <w:noProof w:val="0"/>
                <w:lang w:val="de-DE" w:eastAsia="hu-HU"/>
              </w:rPr>
            </w:pPr>
          </w:p>
        </w:tc>
        <w:tc>
          <w:tcPr>
            <w:tcW w:w="1844" w:type="dxa"/>
            <w:tcBorders>
              <w:top w:val="nil"/>
              <w:bottom w:val="nil"/>
            </w:tcBorders>
          </w:tcPr>
          <w:p w:rsidR="00CA758C" w:rsidRPr="00CC47FB" w:rsidRDefault="00CA758C" w:rsidP="005153C2">
            <w:pPr>
              <w:pStyle w:val="Normalt"/>
              <w:rPr>
                <w:lang w:val="de-DE"/>
              </w:rPr>
            </w:pPr>
            <w:r w:rsidRPr="00CC47FB">
              <w:rPr>
                <w:lang w:val="de-DE" w:eastAsia="hu-HU"/>
              </w:rPr>
              <w:t>high</w:t>
            </w:r>
          </w:p>
        </w:tc>
        <w:tc>
          <w:tcPr>
            <w:tcW w:w="1844" w:type="dxa"/>
            <w:tcBorders>
              <w:top w:val="nil"/>
              <w:bottom w:val="nil"/>
            </w:tcBorders>
          </w:tcPr>
          <w:p w:rsidR="00CA758C" w:rsidRPr="00CC47FB" w:rsidRDefault="00CA758C" w:rsidP="005153C2">
            <w:pPr>
              <w:pStyle w:val="Normalt"/>
              <w:rPr>
                <w:lang w:val="de-DE"/>
              </w:rPr>
            </w:pPr>
            <w:r w:rsidRPr="00CC47FB">
              <w:rPr>
                <w:lang w:val="de-DE"/>
              </w:rPr>
              <w:t>élevé</w:t>
            </w:r>
          </w:p>
        </w:tc>
        <w:tc>
          <w:tcPr>
            <w:tcW w:w="1844" w:type="dxa"/>
            <w:tcBorders>
              <w:top w:val="nil"/>
              <w:bottom w:val="nil"/>
            </w:tcBorders>
          </w:tcPr>
          <w:p w:rsidR="00CA758C" w:rsidRPr="00CC47FB" w:rsidRDefault="00CA758C" w:rsidP="005153C2">
            <w:pPr>
              <w:pStyle w:val="Normalt"/>
              <w:rPr>
                <w:lang w:val="de-DE"/>
              </w:rPr>
            </w:pPr>
            <w:r w:rsidRPr="00CC47FB">
              <w:rPr>
                <w:lang w:val="de-DE"/>
              </w:rPr>
              <w:t>hoch</w:t>
            </w:r>
          </w:p>
        </w:tc>
        <w:tc>
          <w:tcPr>
            <w:tcW w:w="1892" w:type="dxa"/>
            <w:tcBorders>
              <w:top w:val="nil"/>
              <w:bottom w:val="nil"/>
            </w:tcBorders>
          </w:tcPr>
          <w:p w:rsidR="00CA758C" w:rsidRPr="00CC47FB" w:rsidRDefault="00CA758C" w:rsidP="005153C2">
            <w:pPr>
              <w:pStyle w:val="Normalt"/>
              <w:rPr>
                <w:lang w:val="de-DE"/>
              </w:rPr>
            </w:pPr>
            <w:r w:rsidRPr="00CC47FB">
              <w:rPr>
                <w:lang w:val="de-DE" w:eastAsia="hu-HU"/>
              </w:rPr>
              <w:t>alto</w:t>
            </w:r>
          </w:p>
        </w:tc>
        <w:tc>
          <w:tcPr>
            <w:tcW w:w="1954" w:type="dxa"/>
            <w:tcBorders>
              <w:top w:val="nil"/>
              <w:bottom w:val="nil"/>
            </w:tcBorders>
          </w:tcPr>
          <w:p w:rsidR="00CA758C" w:rsidRPr="00CC47FB" w:rsidRDefault="00CA758C" w:rsidP="005153C2">
            <w:pPr>
              <w:pStyle w:val="Normaltb"/>
              <w:keepNext w:val="0"/>
              <w:keepLines/>
              <w:rPr>
                <w:b w:val="0"/>
                <w:lang w:val="de-DE"/>
              </w:rPr>
            </w:pPr>
            <w:r w:rsidRPr="00CC47FB">
              <w:rPr>
                <w:b w:val="0"/>
                <w:lang w:val="de-DE"/>
              </w:rPr>
              <w:t>Fedora 17</w:t>
            </w:r>
          </w:p>
        </w:tc>
        <w:tc>
          <w:tcPr>
            <w:tcW w:w="637" w:type="dxa"/>
            <w:tcBorders>
              <w:top w:val="nil"/>
              <w:bottom w:val="nil"/>
              <w:right w:val="nil"/>
            </w:tcBorders>
          </w:tcPr>
          <w:p w:rsidR="00CA758C" w:rsidRPr="00CC47FB" w:rsidRDefault="00CA758C" w:rsidP="005153C2">
            <w:pPr>
              <w:pStyle w:val="Normaltb"/>
              <w:keepNext w:val="0"/>
              <w:keepLines/>
              <w:jc w:val="center"/>
              <w:rPr>
                <w:b w:val="0"/>
                <w:lang w:val="de-DE"/>
              </w:rPr>
            </w:pPr>
            <w:r w:rsidRPr="00CC47FB">
              <w:rPr>
                <w:b w:val="0"/>
                <w:lang w:val="de-DE"/>
              </w:rPr>
              <w:t>4</w:t>
            </w:r>
          </w:p>
        </w:tc>
      </w:tr>
      <w:tr w:rsidR="00CA758C" w:rsidRPr="00CC47FB" w:rsidTr="005153C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After w:val="1"/>
          <w:wAfter w:w="10" w:type="dxa"/>
          <w:cantSplit/>
          <w:jc w:val="center"/>
        </w:trPr>
        <w:tc>
          <w:tcPr>
            <w:tcW w:w="576" w:type="dxa"/>
            <w:tcBorders>
              <w:top w:val="nil"/>
              <w:left w:val="nil"/>
              <w:bottom w:val="single" w:sz="4" w:space="0" w:color="auto"/>
            </w:tcBorders>
          </w:tcPr>
          <w:p w:rsidR="00CA758C" w:rsidRPr="00CC47FB" w:rsidRDefault="00CA758C" w:rsidP="005153C2">
            <w:pPr>
              <w:pStyle w:val="Normaltb"/>
              <w:keepNext w:val="0"/>
              <w:keepLines/>
              <w:jc w:val="center"/>
              <w:rPr>
                <w:lang w:val="de-DE"/>
              </w:rPr>
            </w:pPr>
          </w:p>
        </w:tc>
        <w:tc>
          <w:tcPr>
            <w:tcW w:w="550" w:type="dxa"/>
            <w:tcBorders>
              <w:top w:val="nil"/>
              <w:bottom w:val="single" w:sz="4" w:space="0" w:color="auto"/>
            </w:tcBorders>
          </w:tcPr>
          <w:p w:rsidR="00CA758C" w:rsidRPr="00CC47FB" w:rsidRDefault="00CA758C" w:rsidP="005153C2">
            <w:pPr>
              <w:pStyle w:val="Normaltb"/>
              <w:keepNext w:val="0"/>
              <w:keepLines/>
              <w:jc w:val="center"/>
              <w:rPr>
                <w:noProof w:val="0"/>
                <w:lang w:val="de-DE" w:eastAsia="hu-HU"/>
              </w:rPr>
            </w:pPr>
          </w:p>
        </w:tc>
        <w:tc>
          <w:tcPr>
            <w:tcW w:w="1844" w:type="dxa"/>
            <w:tcBorders>
              <w:top w:val="nil"/>
              <w:bottom w:val="single" w:sz="4" w:space="0" w:color="auto"/>
            </w:tcBorders>
          </w:tcPr>
          <w:p w:rsidR="00CA758C" w:rsidRPr="00CC47FB" w:rsidRDefault="00CA758C" w:rsidP="005153C2">
            <w:pPr>
              <w:pStyle w:val="Normalt"/>
              <w:rPr>
                <w:lang w:val="de-DE"/>
              </w:rPr>
            </w:pPr>
            <w:r w:rsidRPr="00CC47FB">
              <w:rPr>
                <w:lang w:val="de-DE" w:eastAsia="hu-HU"/>
              </w:rPr>
              <w:t>very high</w:t>
            </w:r>
          </w:p>
        </w:tc>
        <w:tc>
          <w:tcPr>
            <w:tcW w:w="1844" w:type="dxa"/>
            <w:tcBorders>
              <w:top w:val="nil"/>
              <w:bottom w:val="single" w:sz="4" w:space="0" w:color="auto"/>
            </w:tcBorders>
          </w:tcPr>
          <w:p w:rsidR="00CA758C" w:rsidRPr="00CC47FB" w:rsidRDefault="00CA758C" w:rsidP="005153C2">
            <w:pPr>
              <w:pStyle w:val="Normalt"/>
              <w:rPr>
                <w:lang w:val="de-DE"/>
              </w:rPr>
            </w:pPr>
            <w:r w:rsidRPr="00CC47FB">
              <w:rPr>
                <w:lang w:val="de-DE"/>
              </w:rPr>
              <w:t>très élevé</w:t>
            </w:r>
          </w:p>
        </w:tc>
        <w:tc>
          <w:tcPr>
            <w:tcW w:w="1844" w:type="dxa"/>
            <w:tcBorders>
              <w:top w:val="nil"/>
              <w:bottom w:val="single" w:sz="4" w:space="0" w:color="auto"/>
            </w:tcBorders>
          </w:tcPr>
          <w:p w:rsidR="00CA758C" w:rsidRPr="00CC47FB" w:rsidRDefault="00CA758C" w:rsidP="005153C2">
            <w:pPr>
              <w:pStyle w:val="Normalt"/>
              <w:rPr>
                <w:lang w:val="de-DE"/>
              </w:rPr>
            </w:pPr>
            <w:r w:rsidRPr="00CC47FB">
              <w:rPr>
                <w:lang w:val="de-DE"/>
              </w:rPr>
              <w:t>sehr hoch</w:t>
            </w:r>
          </w:p>
        </w:tc>
        <w:tc>
          <w:tcPr>
            <w:tcW w:w="1892" w:type="dxa"/>
            <w:tcBorders>
              <w:top w:val="nil"/>
              <w:bottom w:val="single" w:sz="4" w:space="0" w:color="auto"/>
            </w:tcBorders>
          </w:tcPr>
          <w:p w:rsidR="00CA758C" w:rsidRPr="00CC47FB" w:rsidRDefault="00CA758C" w:rsidP="005153C2">
            <w:pPr>
              <w:pStyle w:val="Normalt"/>
              <w:rPr>
                <w:lang w:val="de-DE"/>
              </w:rPr>
            </w:pPr>
            <w:r w:rsidRPr="00CC47FB">
              <w:rPr>
                <w:lang w:val="de-DE" w:eastAsia="hu-HU"/>
              </w:rPr>
              <w:t>muy alto</w:t>
            </w:r>
          </w:p>
        </w:tc>
        <w:tc>
          <w:tcPr>
            <w:tcW w:w="1954" w:type="dxa"/>
            <w:tcBorders>
              <w:top w:val="nil"/>
              <w:bottom w:val="single" w:sz="4" w:space="0" w:color="auto"/>
            </w:tcBorders>
          </w:tcPr>
          <w:p w:rsidR="00CA758C" w:rsidRPr="00CC47FB" w:rsidRDefault="00CA758C" w:rsidP="005153C2">
            <w:pPr>
              <w:pStyle w:val="Normaltb"/>
              <w:keepNext w:val="0"/>
              <w:keepLines/>
              <w:rPr>
                <w:b w:val="0"/>
                <w:lang w:val="de-DE"/>
              </w:rPr>
            </w:pPr>
            <w:r w:rsidRPr="00CC47FB">
              <w:rPr>
                <w:b w:val="0"/>
                <w:lang w:val="de-DE"/>
              </w:rPr>
              <w:t>Epsilon 68</w:t>
            </w:r>
          </w:p>
        </w:tc>
        <w:tc>
          <w:tcPr>
            <w:tcW w:w="637" w:type="dxa"/>
            <w:tcBorders>
              <w:top w:val="nil"/>
              <w:bottom w:val="single" w:sz="4" w:space="0" w:color="auto"/>
              <w:right w:val="nil"/>
            </w:tcBorders>
          </w:tcPr>
          <w:p w:rsidR="00CA758C" w:rsidRPr="00CC47FB" w:rsidRDefault="00CA758C" w:rsidP="005153C2">
            <w:pPr>
              <w:pStyle w:val="Normaltb"/>
              <w:keepNext w:val="0"/>
              <w:keepLines/>
              <w:jc w:val="center"/>
              <w:rPr>
                <w:b w:val="0"/>
                <w:lang w:val="de-DE"/>
              </w:rPr>
            </w:pPr>
            <w:r w:rsidRPr="00CC47FB">
              <w:rPr>
                <w:b w:val="0"/>
                <w:lang w:val="de-DE"/>
              </w:rPr>
              <w:t>5</w:t>
            </w:r>
          </w:p>
        </w:tc>
      </w:tr>
      <w:tr w:rsidR="00CA758C" w:rsidRPr="00CC47FB" w:rsidTr="005153C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After w:val="1"/>
          <w:wAfter w:w="10" w:type="dxa"/>
          <w:cantSplit/>
          <w:jc w:val="center"/>
        </w:trPr>
        <w:tc>
          <w:tcPr>
            <w:tcW w:w="576" w:type="dxa"/>
            <w:tcBorders>
              <w:top w:val="nil"/>
              <w:left w:val="nil"/>
              <w:bottom w:val="nil"/>
            </w:tcBorders>
          </w:tcPr>
          <w:p w:rsidR="00CA758C" w:rsidRPr="00CC47FB" w:rsidRDefault="00CA758C" w:rsidP="005153C2">
            <w:pPr>
              <w:pStyle w:val="Normaltb"/>
              <w:jc w:val="center"/>
              <w:rPr>
                <w:lang w:val="de-DE"/>
              </w:rPr>
            </w:pPr>
            <w:r w:rsidRPr="00CC47FB">
              <w:rPr>
                <w:lang w:val="de-DE"/>
              </w:rPr>
              <w:t>24.</w:t>
            </w:r>
          </w:p>
        </w:tc>
        <w:tc>
          <w:tcPr>
            <w:tcW w:w="550" w:type="dxa"/>
            <w:tcBorders>
              <w:top w:val="nil"/>
              <w:bottom w:val="nil"/>
            </w:tcBorders>
          </w:tcPr>
          <w:p w:rsidR="00CA758C" w:rsidRPr="00CC47FB" w:rsidRDefault="00CA758C" w:rsidP="005153C2">
            <w:pPr>
              <w:pStyle w:val="Normaltb"/>
              <w:jc w:val="center"/>
              <w:rPr>
                <w:lang w:val="de-DE"/>
              </w:rPr>
            </w:pPr>
            <w:r w:rsidRPr="00CC47FB">
              <w:rPr>
                <w:lang w:val="de-DE"/>
              </w:rPr>
              <w:t>2205 2307VG</w:t>
            </w:r>
          </w:p>
        </w:tc>
        <w:tc>
          <w:tcPr>
            <w:tcW w:w="1844" w:type="dxa"/>
            <w:tcBorders>
              <w:top w:val="nil"/>
              <w:bottom w:val="nil"/>
            </w:tcBorders>
          </w:tcPr>
          <w:p w:rsidR="00CA758C" w:rsidRPr="00CC47FB" w:rsidRDefault="00CA758C" w:rsidP="005153C2">
            <w:pPr>
              <w:pStyle w:val="Normalt"/>
              <w:rPr>
                <w:b/>
                <w:bCs/>
                <w:lang w:val="de-DE"/>
              </w:rPr>
            </w:pPr>
            <w:r w:rsidRPr="00CC47FB">
              <w:rPr>
                <w:b/>
                <w:bCs/>
                <w:lang w:val="de-DE"/>
              </w:rPr>
              <w:t>Seed: color of testa</w:t>
            </w:r>
          </w:p>
        </w:tc>
        <w:tc>
          <w:tcPr>
            <w:tcW w:w="1844" w:type="dxa"/>
            <w:tcBorders>
              <w:top w:val="nil"/>
              <w:bottom w:val="nil"/>
            </w:tcBorders>
          </w:tcPr>
          <w:p w:rsidR="00CA758C" w:rsidRPr="00CC47FB" w:rsidRDefault="00CA758C" w:rsidP="005153C2">
            <w:pPr>
              <w:pStyle w:val="Normalt"/>
              <w:rPr>
                <w:b/>
                <w:bCs/>
                <w:lang w:val="de-DE"/>
              </w:rPr>
            </w:pPr>
            <w:r w:rsidRPr="00CC47FB">
              <w:rPr>
                <w:b/>
                <w:bCs/>
                <w:lang w:val="de-DE"/>
              </w:rPr>
              <w:t>Graine : couleur des téguments</w:t>
            </w:r>
          </w:p>
        </w:tc>
        <w:tc>
          <w:tcPr>
            <w:tcW w:w="1844" w:type="dxa"/>
            <w:tcBorders>
              <w:top w:val="nil"/>
              <w:bottom w:val="nil"/>
            </w:tcBorders>
          </w:tcPr>
          <w:p w:rsidR="00CA758C" w:rsidRPr="00CC47FB" w:rsidRDefault="00CA758C" w:rsidP="005153C2">
            <w:pPr>
              <w:pStyle w:val="Normalt"/>
              <w:rPr>
                <w:b/>
                <w:bCs/>
                <w:lang w:val="de-DE"/>
              </w:rPr>
            </w:pPr>
            <w:r w:rsidRPr="00CC47FB">
              <w:rPr>
                <w:b/>
                <w:bCs/>
                <w:lang w:val="de-DE"/>
              </w:rPr>
              <w:t>Samen: Farbe der Samenschale</w:t>
            </w:r>
          </w:p>
        </w:tc>
        <w:tc>
          <w:tcPr>
            <w:tcW w:w="1892" w:type="dxa"/>
            <w:tcBorders>
              <w:top w:val="nil"/>
              <w:bottom w:val="nil"/>
            </w:tcBorders>
          </w:tcPr>
          <w:p w:rsidR="00CA758C" w:rsidRPr="00CC47FB" w:rsidRDefault="00CA758C" w:rsidP="005153C2">
            <w:pPr>
              <w:pStyle w:val="Normalt"/>
              <w:rPr>
                <w:b/>
                <w:bCs/>
                <w:lang w:val="de-DE"/>
              </w:rPr>
            </w:pPr>
            <w:r w:rsidRPr="00CC47FB">
              <w:rPr>
                <w:b/>
                <w:bCs/>
                <w:lang w:val="de-DE"/>
              </w:rPr>
              <w:t>Semilla: color del tegumento</w:t>
            </w:r>
          </w:p>
        </w:tc>
        <w:tc>
          <w:tcPr>
            <w:tcW w:w="1954" w:type="dxa"/>
            <w:tcBorders>
              <w:top w:val="nil"/>
              <w:bottom w:val="nil"/>
            </w:tcBorders>
          </w:tcPr>
          <w:p w:rsidR="00CA758C" w:rsidRPr="00CC47FB" w:rsidRDefault="00CA758C" w:rsidP="005153C2">
            <w:pPr>
              <w:pStyle w:val="Normaltb"/>
              <w:rPr>
                <w:lang w:val="de-DE"/>
              </w:rPr>
            </w:pPr>
          </w:p>
        </w:tc>
        <w:tc>
          <w:tcPr>
            <w:tcW w:w="637" w:type="dxa"/>
            <w:tcBorders>
              <w:top w:val="nil"/>
              <w:bottom w:val="nil"/>
              <w:right w:val="nil"/>
            </w:tcBorders>
          </w:tcPr>
          <w:p w:rsidR="00CA758C" w:rsidRPr="00CC47FB" w:rsidRDefault="00CA758C" w:rsidP="005153C2">
            <w:pPr>
              <w:pStyle w:val="Normaltb"/>
              <w:rPr>
                <w:lang w:val="de-DE"/>
              </w:rPr>
            </w:pPr>
          </w:p>
        </w:tc>
      </w:tr>
      <w:tr w:rsidR="00CA758C" w:rsidRPr="00CC47FB" w:rsidTr="005153C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After w:val="1"/>
          <w:wAfter w:w="10" w:type="dxa"/>
          <w:cantSplit/>
          <w:jc w:val="center"/>
        </w:trPr>
        <w:tc>
          <w:tcPr>
            <w:tcW w:w="576" w:type="dxa"/>
            <w:tcBorders>
              <w:top w:val="nil"/>
              <w:left w:val="nil"/>
              <w:bottom w:val="nil"/>
            </w:tcBorders>
          </w:tcPr>
          <w:p w:rsidR="00CA758C" w:rsidRPr="00CC47FB" w:rsidRDefault="00CA758C" w:rsidP="005153C2">
            <w:pPr>
              <w:pStyle w:val="Normalt"/>
              <w:keepNext/>
              <w:jc w:val="center"/>
              <w:rPr>
                <w:b/>
                <w:lang w:val="de-DE"/>
              </w:rPr>
            </w:pPr>
            <w:r w:rsidRPr="00CC47FB">
              <w:rPr>
                <w:b/>
                <w:lang w:val="de-DE"/>
              </w:rPr>
              <w:t>PQ</w:t>
            </w:r>
          </w:p>
        </w:tc>
        <w:tc>
          <w:tcPr>
            <w:tcW w:w="550" w:type="dxa"/>
            <w:tcBorders>
              <w:top w:val="nil"/>
              <w:bottom w:val="nil"/>
            </w:tcBorders>
          </w:tcPr>
          <w:p w:rsidR="00CA758C" w:rsidRPr="00CC47FB" w:rsidRDefault="00CA758C" w:rsidP="005153C2">
            <w:pPr>
              <w:pStyle w:val="Normalt"/>
              <w:keepNext/>
              <w:rPr>
                <w:lang w:val="de-DE"/>
              </w:rPr>
            </w:pPr>
          </w:p>
        </w:tc>
        <w:tc>
          <w:tcPr>
            <w:tcW w:w="1844" w:type="dxa"/>
            <w:tcBorders>
              <w:top w:val="nil"/>
              <w:bottom w:val="nil"/>
            </w:tcBorders>
          </w:tcPr>
          <w:p w:rsidR="00CA758C" w:rsidRPr="00CC47FB" w:rsidRDefault="00CA758C" w:rsidP="005153C2">
            <w:pPr>
              <w:pStyle w:val="Normalt"/>
              <w:rPr>
                <w:rFonts w:eastAsia="MS ??"/>
                <w:lang w:val="de-DE"/>
              </w:rPr>
            </w:pPr>
            <w:r w:rsidRPr="00CC47FB">
              <w:rPr>
                <w:rFonts w:eastAsia="MS ??"/>
                <w:lang w:val="de-DE"/>
              </w:rPr>
              <w:t>light grey</w:t>
            </w:r>
          </w:p>
        </w:tc>
        <w:tc>
          <w:tcPr>
            <w:tcW w:w="1844" w:type="dxa"/>
            <w:tcBorders>
              <w:top w:val="nil"/>
              <w:bottom w:val="nil"/>
            </w:tcBorders>
          </w:tcPr>
          <w:p w:rsidR="00CA758C" w:rsidRPr="00CC47FB" w:rsidRDefault="00CA758C" w:rsidP="005153C2">
            <w:pPr>
              <w:pStyle w:val="Normalt"/>
              <w:rPr>
                <w:lang w:val="de-DE"/>
              </w:rPr>
            </w:pPr>
            <w:r w:rsidRPr="00CC47FB">
              <w:rPr>
                <w:lang w:val="de-DE"/>
              </w:rPr>
              <w:t>gris clair</w:t>
            </w:r>
          </w:p>
        </w:tc>
        <w:tc>
          <w:tcPr>
            <w:tcW w:w="1844" w:type="dxa"/>
            <w:tcBorders>
              <w:top w:val="nil"/>
              <w:bottom w:val="nil"/>
            </w:tcBorders>
          </w:tcPr>
          <w:p w:rsidR="00CA758C" w:rsidRPr="00CC47FB" w:rsidRDefault="00CA758C" w:rsidP="005153C2">
            <w:pPr>
              <w:pStyle w:val="Normalt"/>
              <w:rPr>
                <w:rFonts w:eastAsia="MS ??"/>
                <w:lang w:val="de-DE"/>
              </w:rPr>
            </w:pPr>
            <w:r w:rsidRPr="00CC47FB">
              <w:rPr>
                <w:lang w:val="de-DE"/>
              </w:rPr>
              <w:t>hellgrau</w:t>
            </w:r>
          </w:p>
        </w:tc>
        <w:tc>
          <w:tcPr>
            <w:tcW w:w="1892" w:type="dxa"/>
            <w:tcBorders>
              <w:top w:val="nil"/>
              <w:bottom w:val="nil"/>
            </w:tcBorders>
          </w:tcPr>
          <w:p w:rsidR="00CA758C" w:rsidRPr="00CC47FB" w:rsidRDefault="00CA758C" w:rsidP="005153C2">
            <w:pPr>
              <w:pStyle w:val="Normalt"/>
              <w:rPr>
                <w:rFonts w:eastAsia="MS ??"/>
                <w:lang w:val="de-DE"/>
              </w:rPr>
            </w:pPr>
            <w:r w:rsidRPr="00CC47FB">
              <w:rPr>
                <w:rFonts w:eastAsia="MS ??"/>
                <w:lang w:val="de-DE"/>
              </w:rPr>
              <w:t>gris ligero</w:t>
            </w:r>
          </w:p>
        </w:tc>
        <w:tc>
          <w:tcPr>
            <w:tcW w:w="1954" w:type="dxa"/>
            <w:tcBorders>
              <w:top w:val="nil"/>
              <w:bottom w:val="nil"/>
            </w:tcBorders>
          </w:tcPr>
          <w:p w:rsidR="00CA758C" w:rsidRPr="00CC47FB" w:rsidRDefault="00CA758C" w:rsidP="005153C2">
            <w:pPr>
              <w:pStyle w:val="Normalt"/>
              <w:keepNext/>
              <w:rPr>
                <w:lang w:val="de-DE"/>
              </w:rPr>
            </w:pPr>
            <w:r w:rsidRPr="00CC47FB">
              <w:rPr>
                <w:lang w:val="de-DE"/>
              </w:rPr>
              <w:t>Fibrol</w:t>
            </w:r>
          </w:p>
        </w:tc>
        <w:tc>
          <w:tcPr>
            <w:tcW w:w="637" w:type="dxa"/>
            <w:tcBorders>
              <w:top w:val="nil"/>
              <w:bottom w:val="nil"/>
              <w:right w:val="nil"/>
            </w:tcBorders>
          </w:tcPr>
          <w:p w:rsidR="00CA758C" w:rsidRPr="00CC47FB" w:rsidRDefault="00CA758C" w:rsidP="005153C2">
            <w:pPr>
              <w:pStyle w:val="Normalt"/>
              <w:keepNext/>
              <w:jc w:val="center"/>
              <w:rPr>
                <w:lang w:val="de-DE"/>
              </w:rPr>
            </w:pPr>
            <w:r w:rsidRPr="00CC47FB">
              <w:rPr>
                <w:lang w:val="de-DE"/>
              </w:rPr>
              <w:t>1</w:t>
            </w:r>
          </w:p>
        </w:tc>
      </w:tr>
      <w:tr w:rsidR="00CA758C" w:rsidRPr="00CC47FB" w:rsidTr="005153C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After w:val="1"/>
          <w:wAfter w:w="10" w:type="dxa"/>
          <w:cantSplit/>
          <w:jc w:val="center"/>
        </w:trPr>
        <w:tc>
          <w:tcPr>
            <w:tcW w:w="576" w:type="dxa"/>
            <w:tcBorders>
              <w:top w:val="nil"/>
              <w:left w:val="nil"/>
              <w:bottom w:val="nil"/>
            </w:tcBorders>
          </w:tcPr>
          <w:p w:rsidR="00CA758C" w:rsidRPr="00CC47FB" w:rsidRDefault="00CA758C" w:rsidP="005153C2">
            <w:pPr>
              <w:pStyle w:val="Normalt"/>
              <w:keepNext/>
              <w:jc w:val="center"/>
              <w:rPr>
                <w:lang w:val="de-DE"/>
              </w:rPr>
            </w:pPr>
          </w:p>
        </w:tc>
        <w:tc>
          <w:tcPr>
            <w:tcW w:w="550" w:type="dxa"/>
            <w:tcBorders>
              <w:top w:val="nil"/>
              <w:bottom w:val="nil"/>
            </w:tcBorders>
          </w:tcPr>
          <w:p w:rsidR="00CA758C" w:rsidRPr="00CC47FB" w:rsidRDefault="00CA758C" w:rsidP="005153C2">
            <w:pPr>
              <w:pStyle w:val="Normalt"/>
              <w:keepNext/>
              <w:rPr>
                <w:b/>
                <w:lang w:val="de-DE"/>
              </w:rPr>
            </w:pPr>
          </w:p>
        </w:tc>
        <w:tc>
          <w:tcPr>
            <w:tcW w:w="1844" w:type="dxa"/>
            <w:tcBorders>
              <w:top w:val="nil"/>
              <w:bottom w:val="nil"/>
            </w:tcBorders>
          </w:tcPr>
          <w:p w:rsidR="00CA758C" w:rsidRPr="00CC47FB" w:rsidRDefault="00CA758C" w:rsidP="005153C2">
            <w:pPr>
              <w:pStyle w:val="Normalt"/>
              <w:rPr>
                <w:rFonts w:eastAsia="MS ??"/>
                <w:lang w:val="de-DE"/>
              </w:rPr>
            </w:pPr>
            <w:r w:rsidRPr="00CC47FB">
              <w:rPr>
                <w:rFonts w:eastAsia="MS ??"/>
                <w:lang w:val="de-DE"/>
              </w:rPr>
              <w:t>medium grey</w:t>
            </w:r>
          </w:p>
        </w:tc>
        <w:tc>
          <w:tcPr>
            <w:tcW w:w="1844" w:type="dxa"/>
            <w:tcBorders>
              <w:top w:val="nil"/>
              <w:bottom w:val="nil"/>
            </w:tcBorders>
          </w:tcPr>
          <w:p w:rsidR="00CA758C" w:rsidRPr="00CC47FB" w:rsidRDefault="00CA758C" w:rsidP="005153C2">
            <w:pPr>
              <w:pStyle w:val="Normalt"/>
              <w:rPr>
                <w:lang w:val="de-DE"/>
              </w:rPr>
            </w:pPr>
            <w:r w:rsidRPr="00CC47FB">
              <w:rPr>
                <w:lang w:val="de-DE"/>
              </w:rPr>
              <w:t>gris moyen</w:t>
            </w:r>
          </w:p>
        </w:tc>
        <w:tc>
          <w:tcPr>
            <w:tcW w:w="1844" w:type="dxa"/>
            <w:tcBorders>
              <w:top w:val="nil"/>
              <w:bottom w:val="nil"/>
            </w:tcBorders>
          </w:tcPr>
          <w:p w:rsidR="00CA758C" w:rsidRPr="00CC47FB" w:rsidRDefault="00CA758C" w:rsidP="005153C2">
            <w:pPr>
              <w:pStyle w:val="Normalt"/>
              <w:rPr>
                <w:rFonts w:eastAsia="MS ??"/>
                <w:lang w:val="de-DE"/>
              </w:rPr>
            </w:pPr>
            <w:r w:rsidRPr="00CC47FB">
              <w:rPr>
                <w:lang w:val="de-DE"/>
              </w:rPr>
              <w:t>mittelgrau</w:t>
            </w:r>
          </w:p>
        </w:tc>
        <w:tc>
          <w:tcPr>
            <w:tcW w:w="1892" w:type="dxa"/>
            <w:tcBorders>
              <w:top w:val="nil"/>
              <w:bottom w:val="nil"/>
            </w:tcBorders>
          </w:tcPr>
          <w:p w:rsidR="00CA758C" w:rsidRPr="00CC47FB" w:rsidRDefault="00CA758C" w:rsidP="005153C2">
            <w:pPr>
              <w:pStyle w:val="Normalt"/>
              <w:rPr>
                <w:rFonts w:eastAsia="MS ??"/>
                <w:lang w:val="de-DE"/>
              </w:rPr>
            </w:pPr>
            <w:r w:rsidRPr="00CC47FB">
              <w:rPr>
                <w:rFonts w:eastAsia="MS ??"/>
                <w:lang w:val="de-DE"/>
              </w:rPr>
              <w:t>gris medio</w:t>
            </w:r>
          </w:p>
        </w:tc>
        <w:tc>
          <w:tcPr>
            <w:tcW w:w="1954" w:type="dxa"/>
            <w:tcBorders>
              <w:top w:val="nil"/>
              <w:bottom w:val="nil"/>
            </w:tcBorders>
          </w:tcPr>
          <w:p w:rsidR="00CA758C" w:rsidRPr="00CC47FB" w:rsidRDefault="00CA758C" w:rsidP="005153C2">
            <w:pPr>
              <w:pStyle w:val="Normalt"/>
              <w:keepNext/>
              <w:rPr>
                <w:lang w:val="de-DE"/>
              </w:rPr>
            </w:pPr>
            <w:r w:rsidRPr="00CC47FB">
              <w:rPr>
                <w:lang w:val="de-DE"/>
              </w:rPr>
              <w:t>Finola</w:t>
            </w:r>
          </w:p>
        </w:tc>
        <w:tc>
          <w:tcPr>
            <w:tcW w:w="637" w:type="dxa"/>
            <w:tcBorders>
              <w:top w:val="nil"/>
              <w:bottom w:val="nil"/>
              <w:right w:val="nil"/>
            </w:tcBorders>
          </w:tcPr>
          <w:p w:rsidR="00CA758C" w:rsidRPr="00CC47FB" w:rsidRDefault="00CA758C" w:rsidP="005153C2">
            <w:pPr>
              <w:pStyle w:val="Normalt"/>
              <w:keepNext/>
              <w:jc w:val="center"/>
              <w:rPr>
                <w:lang w:val="de-DE"/>
              </w:rPr>
            </w:pPr>
            <w:r w:rsidRPr="00CC47FB">
              <w:rPr>
                <w:lang w:val="de-DE"/>
              </w:rPr>
              <w:t>2</w:t>
            </w:r>
          </w:p>
        </w:tc>
      </w:tr>
      <w:tr w:rsidR="00CA758C" w:rsidRPr="00CC47FB" w:rsidTr="005153C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After w:val="1"/>
          <w:wAfter w:w="10" w:type="dxa"/>
          <w:cantSplit/>
          <w:jc w:val="center"/>
        </w:trPr>
        <w:tc>
          <w:tcPr>
            <w:tcW w:w="576" w:type="dxa"/>
            <w:tcBorders>
              <w:top w:val="nil"/>
              <w:left w:val="nil"/>
              <w:bottom w:val="nil"/>
            </w:tcBorders>
          </w:tcPr>
          <w:p w:rsidR="00CA758C" w:rsidRPr="00CC47FB" w:rsidRDefault="00CA758C" w:rsidP="005153C2">
            <w:pPr>
              <w:pStyle w:val="Normalt"/>
              <w:jc w:val="center"/>
              <w:rPr>
                <w:lang w:val="de-DE"/>
              </w:rPr>
            </w:pPr>
          </w:p>
        </w:tc>
        <w:tc>
          <w:tcPr>
            <w:tcW w:w="550" w:type="dxa"/>
            <w:tcBorders>
              <w:top w:val="nil"/>
              <w:bottom w:val="nil"/>
            </w:tcBorders>
          </w:tcPr>
          <w:p w:rsidR="00CA758C" w:rsidRPr="00CC47FB" w:rsidRDefault="00CA758C" w:rsidP="005153C2">
            <w:pPr>
              <w:pStyle w:val="Normalt"/>
              <w:rPr>
                <w:lang w:val="de-DE"/>
              </w:rPr>
            </w:pPr>
          </w:p>
        </w:tc>
        <w:tc>
          <w:tcPr>
            <w:tcW w:w="1844" w:type="dxa"/>
            <w:tcBorders>
              <w:top w:val="nil"/>
              <w:bottom w:val="nil"/>
            </w:tcBorders>
          </w:tcPr>
          <w:p w:rsidR="00CA758C" w:rsidRPr="00CC47FB" w:rsidRDefault="00CA758C" w:rsidP="005153C2">
            <w:pPr>
              <w:pStyle w:val="Normalt"/>
              <w:rPr>
                <w:rFonts w:eastAsia="MS ??"/>
                <w:lang w:val="de-DE"/>
              </w:rPr>
            </w:pPr>
            <w:r w:rsidRPr="00CC47FB">
              <w:rPr>
                <w:rFonts w:eastAsia="MS ??"/>
                <w:lang w:val="de-DE"/>
              </w:rPr>
              <w:t>grey brown</w:t>
            </w:r>
          </w:p>
        </w:tc>
        <w:tc>
          <w:tcPr>
            <w:tcW w:w="1844" w:type="dxa"/>
            <w:tcBorders>
              <w:top w:val="nil"/>
              <w:bottom w:val="nil"/>
            </w:tcBorders>
          </w:tcPr>
          <w:p w:rsidR="00CA758C" w:rsidRPr="00CC47FB" w:rsidRDefault="00CA758C" w:rsidP="005153C2">
            <w:pPr>
              <w:pStyle w:val="Normalt"/>
              <w:rPr>
                <w:lang w:val="de-DE"/>
              </w:rPr>
            </w:pPr>
            <w:r w:rsidRPr="00CC47FB">
              <w:rPr>
                <w:lang w:val="de-DE"/>
              </w:rPr>
              <w:t>brun gris</w:t>
            </w:r>
          </w:p>
        </w:tc>
        <w:tc>
          <w:tcPr>
            <w:tcW w:w="1844" w:type="dxa"/>
            <w:tcBorders>
              <w:top w:val="nil"/>
              <w:bottom w:val="nil"/>
            </w:tcBorders>
          </w:tcPr>
          <w:p w:rsidR="00CA758C" w:rsidRPr="00CC47FB" w:rsidRDefault="00CA758C" w:rsidP="005153C2">
            <w:pPr>
              <w:pStyle w:val="Normalt"/>
              <w:rPr>
                <w:rFonts w:eastAsia="MS ??"/>
                <w:lang w:val="de-DE"/>
              </w:rPr>
            </w:pPr>
            <w:r w:rsidRPr="00CC47FB">
              <w:rPr>
                <w:lang w:val="de-DE"/>
              </w:rPr>
              <w:t>graubraun</w:t>
            </w:r>
          </w:p>
        </w:tc>
        <w:tc>
          <w:tcPr>
            <w:tcW w:w="1892" w:type="dxa"/>
            <w:tcBorders>
              <w:top w:val="nil"/>
              <w:bottom w:val="nil"/>
            </w:tcBorders>
          </w:tcPr>
          <w:p w:rsidR="00CA758C" w:rsidRPr="00CC47FB" w:rsidRDefault="00CA758C" w:rsidP="005153C2">
            <w:pPr>
              <w:pStyle w:val="Normalt"/>
              <w:rPr>
                <w:rFonts w:eastAsia="MS ??"/>
                <w:lang w:val="de-DE"/>
              </w:rPr>
            </w:pPr>
            <w:r w:rsidRPr="00CC47FB">
              <w:rPr>
                <w:rFonts w:eastAsia="MS ??"/>
                <w:lang w:val="de-DE"/>
              </w:rPr>
              <w:t>marrón gris</w:t>
            </w:r>
          </w:p>
        </w:tc>
        <w:tc>
          <w:tcPr>
            <w:tcW w:w="1954" w:type="dxa"/>
            <w:tcBorders>
              <w:top w:val="nil"/>
              <w:bottom w:val="nil"/>
            </w:tcBorders>
          </w:tcPr>
          <w:p w:rsidR="00CA758C" w:rsidRPr="00CC47FB" w:rsidRDefault="00CA758C" w:rsidP="005153C2">
            <w:pPr>
              <w:pStyle w:val="Normalt"/>
              <w:rPr>
                <w:lang w:val="de-DE"/>
              </w:rPr>
            </w:pPr>
            <w:r w:rsidRPr="00CC47FB">
              <w:rPr>
                <w:lang w:val="de-DE"/>
              </w:rPr>
              <w:t>Futura 75</w:t>
            </w:r>
          </w:p>
        </w:tc>
        <w:tc>
          <w:tcPr>
            <w:tcW w:w="637" w:type="dxa"/>
            <w:tcBorders>
              <w:top w:val="nil"/>
              <w:bottom w:val="nil"/>
              <w:right w:val="nil"/>
            </w:tcBorders>
          </w:tcPr>
          <w:p w:rsidR="00CA758C" w:rsidRPr="00CC47FB" w:rsidRDefault="00CA758C" w:rsidP="005153C2">
            <w:pPr>
              <w:pStyle w:val="Normalt"/>
              <w:jc w:val="center"/>
              <w:rPr>
                <w:lang w:val="de-DE"/>
              </w:rPr>
            </w:pPr>
            <w:r w:rsidRPr="00CC47FB">
              <w:rPr>
                <w:lang w:val="de-DE"/>
              </w:rPr>
              <w:t>3</w:t>
            </w:r>
          </w:p>
        </w:tc>
      </w:tr>
      <w:tr w:rsidR="00CA758C" w:rsidRPr="00CC47FB" w:rsidTr="005153C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After w:val="1"/>
          <w:wAfter w:w="10" w:type="dxa"/>
          <w:cantSplit/>
          <w:jc w:val="center"/>
        </w:trPr>
        <w:tc>
          <w:tcPr>
            <w:tcW w:w="576" w:type="dxa"/>
            <w:tcBorders>
              <w:top w:val="nil"/>
              <w:left w:val="nil"/>
              <w:bottom w:val="nil"/>
            </w:tcBorders>
          </w:tcPr>
          <w:p w:rsidR="00CA758C" w:rsidRPr="00CC47FB" w:rsidRDefault="00CA758C" w:rsidP="005153C2">
            <w:pPr>
              <w:pStyle w:val="Normalt"/>
              <w:jc w:val="center"/>
              <w:rPr>
                <w:lang w:val="de-DE"/>
              </w:rPr>
            </w:pPr>
          </w:p>
        </w:tc>
        <w:tc>
          <w:tcPr>
            <w:tcW w:w="550" w:type="dxa"/>
            <w:tcBorders>
              <w:top w:val="nil"/>
              <w:bottom w:val="nil"/>
            </w:tcBorders>
          </w:tcPr>
          <w:p w:rsidR="00CA758C" w:rsidRPr="00CC47FB" w:rsidRDefault="00CA758C" w:rsidP="005153C2">
            <w:pPr>
              <w:pStyle w:val="Normalt"/>
              <w:rPr>
                <w:lang w:val="de-DE"/>
              </w:rPr>
            </w:pPr>
          </w:p>
        </w:tc>
        <w:tc>
          <w:tcPr>
            <w:tcW w:w="1844" w:type="dxa"/>
            <w:tcBorders>
              <w:top w:val="nil"/>
              <w:bottom w:val="nil"/>
            </w:tcBorders>
          </w:tcPr>
          <w:p w:rsidR="00CA758C" w:rsidRPr="00CC47FB" w:rsidRDefault="00CA758C" w:rsidP="005153C2">
            <w:pPr>
              <w:pStyle w:val="Normalt"/>
              <w:rPr>
                <w:lang w:val="de-DE"/>
              </w:rPr>
            </w:pPr>
            <w:r w:rsidRPr="00CC47FB">
              <w:rPr>
                <w:rFonts w:eastAsia="MS ??"/>
                <w:lang w:val="de-DE"/>
              </w:rPr>
              <w:t>yellowish brown</w:t>
            </w:r>
          </w:p>
        </w:tc>
        <w:tc>
          <w:tcPr>
            <w:tcW w:w="1844" w:type="dxa"/>
            <w:tcBorders>
              <w:top w:val="nil"/>
              <w:bottom w:val="nil"/>
            </w:tcBorders>
          </w:tcPr>
          <w:p w:rsidR="00CA758C" w:rsidRPr="00CC47FB" w:rsidRDefault="00CA758C" w:rsidP="005153C2">
            <w:pPr>
              <w:pStyle w:val="Normalt"/>
              <w:rPr>
                <w:lang w:val="de-DE"/>
              </w:rPr>
            </w:pPr>
            <w:r w:rsidRPr="00CC47FB">
              <w:rPr>
                <w:lang w:val="de-DE"/>
              </w:rPr>
              <w:t>brun jaunâtre</w:t>
            </w:r>
          </w:p>
        </w:tc>
        <w:tc>
          <w:tcPr>
            <w:tcW w:w="1844" w:type="dxa"/>
            <w:tcBorders>
              <w:top w:val="nil"/>
              <w:bottom w:val="nil"/>
            </w:tcBorders>
          </w:tcPr>
          <w:p w:rsidR="00CA758C" w:rsidRPr="00CC47FB" w:rsidRDefault="00CA758C" w:rsidP="005153C2">
            <w:pPr>
              <w:pStyle w:val="Normalt"/>
              <w:rPr>
                <w:lang w:val="de-DE"/>
              </w:rPr>
            </w:pPr>
            <w:r w:rsidRPr="00CC47FB">
              <w:rPr>
                <w:lang w:val="de-DE"/>
              </w:rPr>
              <w:t>gelblichbraun</w:t>
            </w:r>
          </w:p>
        </w:tc>
        <w:tc>
          <w:tcPr>
            <w:tcW w:w="1892" w:type="dxa"/>
            <w:tcBorders>
              <w:top w:val="nil"/>
              <w:bottom w:val="nil"/>
            </w:tcBorders>
          </w:tcPr>
          <w:p w:rsidR="00CA758C" w:rsidRPr="00CC47FB" w:rsidRDefault="00CA758C" w:rsidP="005153C2">
            <w:pPr>
              <w:pStyle w:val="Normalt"/>
              <w:rPr>
                <w:lang w:val="de-DE"/>
              </w:rPr>
            </w:pPr>
            <w:r w:rsidRPr="00CC47FB">
              <w:rPr>
                <w:rFonts w:eastAsia="MS ??"/>
                <w:lang w:val="de-DE"/>
              </w:rPr>
              <w:t>marrón amarillento</w:t>
            </w:r>
          </w:p>
        </w:tc>
        <w:tc>
          <w:tcPr>
            <w:tcW w:w="1954" w:type="dxa"/>
            <w:tcBorders>
              <w:top w:val="nil"/>
              <w:bottom w:val="nil"/>
            </w:tcBorders>
          </w:tcPr>
          <w:p w:rsidR="00CA758C" w:rsidRPr="00CC47FB" w:rsidRDefault="00CA758C" w:rsidP="005153C2">
            <w:pPr>
              <w:pStyle w:val="Normalt"/>
              <w:rPr>
                <w:lang w:val="de-DE"/>
              </w:rPr>
            </w:pPr>
            <w:r w:rsidRPr="00CC47FB">
              <w:rPr>
                <w:lang w:val="de-DE"/>
              </w:rPr>
              <w:t>Santhica 27</w:t>
            </w:r>
          </w:p>
        </w:tc>
        <w:tc>
          <w:tcPr>
            <w:tcW w:w="637" w:type="dxa"/>
            <w:tcBorders>
              <w:top w:val="nil"/>
              <w:bottom w:val="nil"/>
              <w:right w:val="nil"/>
            </w:tcBorders>
          </w:tcPr>
          <w:p w:rsidR="00CA758C" w:rsidRPr="00CC47FB" w:rsidRDefault="00CA758C" w:rsidP="005153C2">
            <w:pPr>
              <w:pStyle w:val="Normalt"/>
              <w:jc w:val="center"/>
              <w:rPr>
                <w:lang w:val="de-DE"/>
              </w:rPr>
            </w:pPr>
            <w:r w:rsidRPr="00CC47FB">
              <w:rPr>
                <w:lang w:val="de-DE"/>
              </w:rPr>
              <w:t>4</w:t>
            </w:r>
          </w:p>
        </w:tc>
      </w:tr>
      <w:tr w:rsidR="00CA758C" w:rsidRPr="00CC47FB" w:rsidTr="005153C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After w:val="1"/>
          <w:wAfter w:w="10" w:type="dxa"/>
          <w:cantSplit/>
          <w:jc w:val="center"/>
        </w:trPr>
        <w:tc>
          <w:tcPr>
            <w:tcW w:w="576" w:type="dxa"/>
            <w:tcBorders>
              <w:top w:val="nil"/>
              <w:left w:val="nil"/>
              <w:bottom w:val="single" w:sz="4" w:space="0" w:color="auto"/>
            </w:tcBorders>
          </w:tcPr>
          <w:p w:rsidR="00CA758C" w:rsidRPr="00CC47FB" w:rsidRDefault="00CA758C" w:rsidP="005153C2">
            <w:pPr>
              <w:pStyle w:val="Normalt"/>
              <w:jc w:val="center"/>
              <w:rPr>
                <w:b/>
                <w:lang w:val="de-DE"/>
              </w:rPr>
            </w:pPr>
          </w:p>
        </w:tc>
        <w:tc>
          <w:tcPr>
            <w:tcW w:w="550" w:type="dxa"/>
            <w:tcBorders>
              <w:top w:val="nil"/>
              <w:bottom w:val="single" w:sz="4" w:space="0" w:color="auto"/>
            </w:tcBorders>
          </w:tcPr>
          <w:p w:rsidR="00CA758C" w:rsidRPr="00CC47FB" w:rsidRDefault="00CA758C" w:rsidP="005153C2">
            <w:pPr>
              <w:spacing w:before="120" w:after="120"/>
              <w:jc w:val="center"/>
              <w:rPr>
                <w:b/>
                <w:sz w:val="20"/>
                <w:lang w:val="de-DE"/>
              </w:rPr>
            </w:pPr>
          </w:p>
        </w:tc>
        <w:tc>
          <w:tcPr>
            <w:tcW w:w="1844" w:type="dxa"/>
            <w:tcBorders>
              <w:top w:val="nil"/>
              <w:bottom w:val="single" w:sz="4" w:space="0" w:color="auto"/>
            </w:tcBorders>
          </w:tcPr>
          <w:p w:rsidR="00CA758C" w:rsidRPr="00CC47FB" w:rsidRDefault="00CA758C" w:rsidP="005153C2">
            <w:pPr>
              <w:pStyle w:val="Normalt"/>
              <w:rPr>
                <w:lang w:val="de-DE"/>
              </w:rPr>
            </w:pPr>
            <w:r w:rsidRPr="00CC47FB">
              <w:rPr>
                <w:lang w:val="de-DE"/>
              </w:rPr>
              <w:t>brown</w:t>
            </w:r>
          </w:p>
        </w:tc>
        <w:tc>
          <w:tcPr>
            <w:tcW w:w="1844" w:type="dxa"/>
            <w:tcBorders>
              <w:top w:val="nil"/>
              <w:bottom w:val="single" w:sz="4" w:space="0" w:color="auto"/>
            </w:tcBorders>
          </w:tcPr>
          <w:p w:rsidR="00CA758C" w:rsidRPr="00CC47FB" w:rsidRDefault="00CA758C" w:rsidP="005153C2">
            <w:pPr>
              <w:pStyle w:val="Normalt"/>
              <w:rPr>
                <w:lang w:val="de-DE"/>
              </w:rPr>
            </w:pPr>
            <w:r w:rsidRPr="00CC47FB">
              <w:rPr>
                <w:lang w:val="de-DE"/>
              </w:rPr>
              <w:t>bruns</w:t>
            </w:r>
          </w:p>
        </w:tc>
        <w:tc>
          <w:tcPr>
            <w:tcW w:w="1844" w:type="dxa"/>
            <w:tcBorders>
              <w:top w:val="nil"/>
              <w:bottom w:val="single" w:sz="4" w:space="0" w:color="auto"/>
            </w:tcBorders>
          </w:tcPr>
          <w:p w:rsidR="00CA758C" w:rsidRPr="00CC47FB" w:rsidRDefault="00CA758C" w:rsidP="005153C2">
            <w:pPr>
              <w:pStyle w:val="Normalt"/>
              <w:rPr>
                <w:lang w:val="de-DE"/>
              </w:rPr>
            </w:pPr>
            <w:r w:rsidRPr="00CC47FB">
              <w:rPr>
                <w:lang w:val="de-DE"/>
              </w:rPr>
              <w:t>braun</w:t>
            </w:r>
          </w:p>
        </w:tc>
        <w:tc>
          <w:tcPr>
            <w:tcW w:w="1892" w:type="dxa"/>
            <w:tcBorders>
              <w:top w:val="nil"/>
              <w:bottom w:val="single" w:sz="4" w:space="0" w:color="auto"/>
            </w:tcBorders>
          </w:tcPr>
          <w:p w:rsidR="00CA758C" w:rsidRPr="00CC47FB" w:rsidRDefault="00CA758C" w:rsidP="005153C2">
            <w:pPr>
              <w:pStyle w:val="Normalt"/>
              <w:rPr>
                <w:lang w:val="de-DE"/>
              </w:rPr>
            </w:pPr>
            <w:r w:rsidRPr="00CC47FB">
              <w:rPr>
                <w:lang w:val="de-DE"/>
              </w:rPr>
              <w:t>marrón</w:t>
            </w:r>
          </w:p>
        </w:tc>
        <w:tc>
          <w:tcPr>
            <w:tcW w:w="1954" w:type="dxa"/>
            <w:tcBorders>
              <w:top w:val="nil"/>
              <w:bottom w:val="single" w:sz="4" w:space="0" w:color="auto"/>
            </w:tcBorders>
          </w:tcPr>
          <w:p w:rsidR="00CA758C" w:rsidRPr="00CC47FB" w:rsidRDefault="00CA758C" w:rsidP="005153C2">
            <w:pPr>
              <w:spacing w:before="120" w:after="120"/>
              <w:rPr>
                <w:sz w:val="20"/>
                <w:lang w:val="de-DE"/>
              </w:rPr>
            </w:pPr>
            <w:r w:rsidRPr="00CC47FB">
              <w:rPr>
                <w:sz w:val="20"/>
                <w:lang w:val="de-DE"/>
              </w:rPr>
              <w:t>Ermes</w:t>
            </w:r>
          </w:p>
        </w:tc>
        <w:tc>
          <w:tcPr>
            <w:tcW w:w="637" w:type="dxa"/>
            <w:tcBorders>
              <w:top w:val="nil"/>
              <w:bottom w:val="single" w:sz="4" w:space="0" w:color="auto"/>
              <w:right w:val="nil"/>
            </w:tcBorders>
          </w:tcPr>
          <w:p w:rsidR="00CA758C" w:rsidRPr="00CC47FB" w:rsidRDefault="00CA758C" w:rsidP="005153C2">
            <w:pPr>
              <w:spacing w:before="120" w:after="120"/>
              <w:jc w:val="center"/>
              <w:rPr>
                <w:sz w:val="20"/>
                <w:lang w:val="de-DE"/>
              </w:rPr>
            </w:pPr>
            <w:r w:rsidRPr="00CC47FB">
              <w:rPr>
                <w:sz w:val="20"/>
                <w:lang w:val="de-DE"/>
              </w:rPr>
              <w:t>5</w:t>
            </w:r>
          </w:p>
        </w:tc>
      </w:tr>
      <w:tr w:rsidR="00CA758C" w:rsidRPr="00CC47FB" w:rsidTr="005153C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After w:val="1"/>
          <w:wAfter w:w="10" w:type="dxa"/>
          <w:cantSplit/>
          <w:jc w:val="center"/>
        </w:trPr>
        <w:tc>
          <w:tcPr>
            <w:tcW w:w="576" w:type="dxa"/>
            <w:tcBorders>
              <w:top w:val="single" w:sz="4" w:space="0" w:color="auto"/>
              <w:left w:val="nil"/>
              <w:bottom w:val="nil"/>
            </w:tcBorders>
          </w:tcPr>
          <w:p w:rsidR="00CA758C" w:rsidRPr="00CC47FB" w:rsidRDefault="00CA758C" w:rsidP="005153C2">
            <w:pPr>
              <w:pStyle w:val="Normaltb"/>
              <w:jc w:val="center"/>
              <w:rPr>
                <w:noProof w:val="0"/>
                <w:lang w:val="de-DE"/>
              </w:rPr>
            </w:pPr>
            <w:r w:rsidRPr="00CC47FB">
              <w:rPr>
                <w:noProof w:val="0"/>
                <w:lang w:val="de-DE"/>
              </w:rPr>
              <w:t>25.</w:t>
            </w:r>
            <w:r w:rsidRPr="00CC47FB">
              <w:rPr>
                <w:noProof w:val="0"/>
                <w:lang w:val="de-DE"/>
              </w:rPr>
              <w:br/>
            </w:r>
            <w:r w:rsidRPr="00CC47FB">
              <w:rPr>
                <w:noProof w:val="0"/>
                <w:lang w:val="de-DE"/>
              </w:rPr>
              <w:br/>
              <w:t>(+)</w:t>
            </w:r>
          </w:p>
        </w:tc>
        <w:tc>
          <w:tcPr>
            <w:tcW w:w="550" w:type="dxa"/>
            <w:tcBorders>
              <w:top w:val="single" w:sz="4" w:space="0" w:color="auto"/>
              <w:bottom w:val="nil"/>
            </w:tcBorders>
          </w:tcPr>
          <w:p w:rsidR="00CA758C" w:rsidRPr="00CC47FB" w:rsidRDefault="00CA758C" w:rsidP="005153C2">
            <w:pPr>
              <w:pStyle w:val="Normaltb"/>
              <w:jc w:val="center"/>
              <w:rPr>
                <w:noProof w:val="0"/>
                <w:lang w:val="de-DE"/>
              </w:rPr>
            </w:pPr>
            <w:r w:rsidRPr="00CC47FB">
              <w:rPr>
                <w:lang w:val="de-DE"/>
              </w:rPr>
              <w:t>2205 2307</w:t>
            </w:r>
            <w:r w:rsidRPr="00CC47FB">
              <w:rPr>
                <w:noProof w:val="0"/>
                <w:lang w:val="de-DE"/>
              </w:rPr>
              <w:t>VG</w:t>
            </w:r>
          </w:p>
        </w:tc>
        <w:tc>
          <w:tcPr>
            <w:tcW w:w="1844" w:type="dxa"/>
            <w:tcBorders>
              <w:top w:val="single" w:sz="4" w:space="0" w:color="auto"/>
              <w:bottom w:val="nil"/>
            </w:tcBorders>
          </w:tcPr>
          <w:p w:rsidR="00CA758C" w:rsidRPr="00CC47FB" w:rsidRDefault="00CA758C" w:rsidP="005153C2">
            <w:pPr>
              <w:pStyle w:val="Normalt"/>
              <w:rPr>
                <w:b/>
                <w:bCs/>
                <w:lang w:val="de-DE"/>
              </w:rPr>
            </w:pPr>
            <w:r w:rsidRPr="00CC47FB">
              <w:rPr>
                <w:b/>
                <w:bCs/>
                <w:lang w:val="de-DE"/>
              </w:rPr>
              <w:t>Seed: marbling</w:t>
            </w:r>
          </w:p>
        </w:tc>
        <w:tc>
          <w:tcPr>
            <w:tcW w:w="1844" w:type="dxa"/>
            <w:tcBorders>
              <w:top w:val="single" w:sz="4" w:space="0" w:color="auto"/>
              <w:bottom w:val="nil"/>
            </w:tcBorders>
          </w:tcPr>
          <w:p w:rsidR="00CA758C" w:rsidRPr="00CC47FB" w:rsidRDefault="00CA758C" w:rsidP="005153C2">
            <w:pPr>
              <w:pStyle w:val="Normalt"/>
              <w:rPr>
                <w:b/>
                <w:bCs/>
                <w:lang w:val="de-DE"/>
              </w:rPr>
            </w:pPr>
            <w:r w:rsidRPr="00CC47FB">
              <w:rPr>
                <w:b/>
                <w:bCs/>
                <w:lang w:val="de-DE"/>
              </w:rPr>
              <w:t>Graine : marbrure</w:t>
            </w:r>
          </w:p>
        </w:tc>
        <w:tc>
          <w:tcPr>
            <w:tcW w:w="1844" w:type="dxa"/>
            <w:tcBorders>
              <w:top w:val="single" w:sz="4" w:space="0" w:color="auto"/>
              <w:bottom w:val="nil"/>
            </w:tcBorders>
          </w:tcPr>
          <w:p w:rsidR="00CA758C" w:rsidRPr="00CC47FB" w:rsidRDefault="00CA758C" w:rsidP="005153C2">
            <w:pPr>
              <w:pStyle w:val="Normalt"/>
              <w:rPr>
                <w:b/>
                <w:bCs/>
                <w:lang w:val="de-DE"/>
              </w:rPr>
            </w:pPr>
            <w:r w:rsidRPr="00CC47FB">
              <w:rPr>
                <w:b/>
                <w:bCs/>
                <w:lang w:val="de-DE"/>
              </w:rPr>
              <w:t>Samen: Marmorierung</w:t>
            </w:r>
          </w:p>
        </w:tc>
        <w:tc>
          <w:tcPr>
            <w:tcW w:w="1892" w:type="dxa"/>
            <w:tcBorders>
              <w:top w:val="single" w:sz="4" w:space="0" w:color="auto"/>
              <w:bottom w:val="nil"/>
            </w:tcBorders>
          </w:tcPr>
          <w:p w:rsidR="00CA758C" w:rsidRPr="00CC47FB" w:rsidRDefault="00CA758C" w:rsidP="005153C2">
            <w:pPr>
              <w:pStyle w:val="Normalt"/>
              <w:rPr>
                <w:b/>
                <w:bCs/>
                <w:lang w:val="de-DE"/>
              </w:rPr>
            </w:pPr>
            <w:r w:rsidRPr="00CC47FB">
              <w:rPr>
                <w:b/>
                <w:bCs/>
                <w:lang w:val="de-DE"/>
              </w:rPr>
              <w:t>Semilla:  veteado</w:t>
            </w:r>
          </w:p>
        </w:tc>
        <w:tc>
          <w:tcPr>
            <w:tcW w:w="1954" w:type="dxa"/>
            <w:tcBorders>
              <w:top w:val="single" w:sz="4" w:space="0" w:color="auto"/>
              <w:bottom w:val="nil"/>
            </w:tcBorders>
          </w:tcPr>
          <w:p w:rsidR="00CA758C" w:rsidRPr="00CC47FB" w:rsidRDefault="00CA758C" w:rsidP="005153C2">
            <w:pPr>
              <w:pStyle w:val="Normalt"/>
              <w:rPr>
                <w:b/>
                <w:bCs/>
                <w:lang w:val="de-DE"/>
              </w:rPr>
            </w:pPr>
          </w:p>
        </w:tc>
        <w:tc>
          <w:tcPr>
            <w:tcW w:w="637" w:type="dxa"/>
            <w:tcBorders>
              <w:top w:val="single" w:sz="4" w:space="0" w:color="auto"/>
              <w:bottom w:val="nil"/>
              <w:right w:val="nil"/>
            </w:tcBorders>
          </w:tcPr>
          <w:p w:rsidR="00CA758C" w:rsidRPr="00CC47FB" w:rsidRDefault="00CA758C" w:rsidP="005153C2">
            <w:pPr>
              <w:pStyle w:val="Normaltb"/>
              <w:jc w:val="center"/>
              <w:rPr>
                <w:noProof w:val="0"/>
                <w:lang w:val="de-DE"/>
              </w:rPr>
            </w:pPr>
          </w:p>
        </w:tc>
      </w:tr>
      <w:tr w:rsidR="00CA758C" w:rsidRPr="00CC47FB" w:rsidTr="005153C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After w:val="1"/>
          <w:wAfter w:w="10" w:type="dxa"/>
          <w:cantSplit/>
          <w:jc w:val="center"/>
        </w:trPr>
        <w:tc>
          <w:tcPr>
            <w:tcW w:w="576" w:type="dxa"/>
            <w:tcBorders>
              <w:top w:val="nil"/>
              <w:left w:val="nil"/>
              <w:bottom w:val="nil"/>
            </w:tcBorders>
          </w:tcPr>
          <w:p w:rsidR="00CA758C" w:rsidRPr="00CC47FB" w:rsidRDefault="00CA758C" w:rsidP="005153C2">
            <w:pPr>
              <w:pStyle w:val="Normalt"/>
              <w:keepNext/>
              <w:jc w:val="center"/>
              <w:rPr>
                <w:b/>
                <w:noProof w:val="0"/>
                <w:lang w:val="de-DE"/>
              </w:rPr>
            </w:pPr>
            <w:r w:rsidRPr="00CC47FB">
              <w:rPr>
                <w:b/>
                <w:noProof w:val="0"/>
                <w:lang w:val="de-DE"/>
              </w:rPr>
              <w:t>QN</w:t>
            </w:r>
          </w:p>
        </w:tc>
        <w:tc>
          <w:tcPr>
            <w:tcW w:w="550" w:type="dxa"/>
            <w:tcBorders>
              <w:top w:val="nil"/>
              <w:bottom w:val="nil"/>
            </w:tcBorders>
          </w:tcPr>
          <w:p w:rsidR="00CA758C" w:rsidRPr="00CC47FB" w:rsidRDefault="00CA758C" w:rsidP="005153C2">
            <w:pPr>
              <w:pStyle w:val="Normalt"/>
              <w:keepNext/>
              <w:jc w:val="center"/>
              <w:rPr>
                <w:b/>
                <w:noProof w:val="0"/>
                <w:lang w:val="de-DE"/>
              </w:rPr>
            </w:pPr>
          </w:p>
        </w:tc>
        <w:tc>
          <w:tcPr>
            <w:tcW w:w="1844" w:type="dxa"/>
            <w:tcBorders>
              <w:top w:val="nil"/>
              <w:bottom w:val="nil"/>
            </w:tcBorders>
          </w:tcPr>
          <w:p w:rsidR="00CA758C" w:rsidRPr="00CC47FB" w:rsidRDefault="00CA758C" w:rsidP="005153C2">
            <w:pPr>
              <w:pStyle w:val="Normalt"/>
              <w:rPr>
                <w:lang w:val="de-DE"/>
              </w:rPr>
            </w:pPr>
            <w:r w:rsidRPr="00CC47FB">
              <w:rPr>
                <w:lang w:val="de-DE"/>
              </w:rPr>
              <w:t>weak</w:t>
            </w:r>
          </w:p>
        </w:tc>
        <w:tc>
          <w:tcPr>
            <w:tcW w:w="1844" w:type="dxa"/>
            <w:tcBorders>
              <w:top w:val="nil"/>
              <w:bottom w:val="nil"/>
            </w:tcBorders>
          </w:tcPr>
          <w:p w:rsidR="00CA758C" w:rsidRPr="00CC47FB" w:rsidRDefault="00CA758C" w:rsidP="005153C2">
            <w:pPr>
              <w:pStyle w:val="Normalt"/>
              <w:rPr>
                <w:lang w:val="de-DE"/>
              </w:rPr>
            </w:pPr>
            <w:r w:rsidRPr="00CC47FB">
              <w:rPr>
                <w:lang w:val="de-DE"/>
              </w:rPr>
              <w:t>faible</w:t>
            </w:r>
          </w:p>
        </w:tc>
        <w:tc>
          <w:tcPr>
            <w:tcW w:w="1844" w:type="dxa"/>
            <w:tcBorders>
              <w:top w:val="nil"/>
              <w:bottom w:val="nil"/>
            </w:tcBorders>
          </w:tcPr>
          <w:p w:rsidR="00CA758C" w:rsidRPr="00CC47FB" w:rsidRDefault="00CA758C" w:rsidP="005153C2">
            <w:pPr>
              <w:pStyle w:val="Normalt"/>
              <w:rPr>
                <w:lang w:val="de-DE"/>
              </w:rPr>
            </w:pPr>
            <w:r w:rsidRPr="00CC47FB">
              <w:rPr>
                <w:lang w:val="de-DE"/>
              </w:rPr>
              <w:t>gering</w:t>
            </w:r>
          </w:p>
        </w:tc>
        <w:tc>
          <w:tcPr>
            <w:tcW w:w="1892" w:type="dxa"/>
            <w:tcBorders>
              <w:top w:val="nil"/>
              <w:bottom w:val="nil"/>
            </w:tcBorders>
          </w:tcPr>
          <w:p w:rsidR="00CA758C" w:rsidRPr="00CC47FB" w:rsidRDefault="00CA758C" w:rsidP="005153C2">
            <w:pPr>
              <w:pStyle w:val="Normalt"/>
              <w:rPr>
                <w:lang w:val="de-DE"/>
              </w:rPr>
            </w:pPr>
            <w:r w:rsidRPr="00CC47FB">
              <w:rPr>
                <w:lang w:val="de-DE"/>
              </w:rPr>
              <w:t>débil</w:t>
            </w:r>
          </w:p>
        </w:tc>
        <w:tc>
          <w:tcPr>
            <w:tcW w:w="1954" w:type="dxa"/>
            <w:tcBorders>
              <w:top w:val="nil"/>
              <w:bottom w:val="nil"/>
            </w:tcBorders>
          </w:tcPr>
          <w:p w:rsidR="00CA758C" w:rsidRPr="00CC47FB" w:rsidRDefault="00CA758C" w:rsidP="005153C2">
            <w:pPr>
              <w:pStyle w:val="Normalt"/>
              <w:keepNext/>
              <w:rPr>
                <w:noProof w:val="0"/>
                <w:lang w:val="de-DE"/>
              </w:rPr>
            </w:pPr>
            <w:r w:rsidRPr="00CC47FB">
              <w:rPr>
                <w:noProof w:val="0"/>
                <w:lang w:val="de-DE"/>
              </w:rPr>
              <w:t>Finola</w:t>
            </w:r>
          </w:p>
        </w:tc>
        <w:tc>
          <w:tcPr>
            <w:tcW w:w="637" w:type="dxa"/>
            <w:tcBorders>
              <w:top w:val="nil"/>
              <w:bottom w:val="nil"/>
              <w:right w:val="nil"/>
            </w:tcBorders>
          </w:tcPr>
          <w:p w:rsidR="00CA758C" w:rsidRPr="00CC47FB" w:rsidRDefault="00CA758C" w:rsidP="005153C2">
            <w:pPr>
              <w:pStyle w:val="Normalt"/>
              <w:keepNext/>
              <w:jc w:val="center"/>
              <w:rPr>
                <w:noProof w:val="0"/>
                <w:lang w:val="de-DE"/>
              </w:rPr>
            </w:pPr>
            <w:r w:rsidRPr="00CC47FB">
              <w:rPr>
                <w:noProof w:val="0"/>
                <w:lang w:val="de-DE"/>
              </w:rPr>
              <w:t>1</w:t>
            </w:r>
          </w:p>
        </w:tc>
      </w:tr>
      <w:tr w:rsidR="00CA758C" w:rsidRPr="00CC47FB" w:rsidTr="005153C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After w:val="1"/>
          <w:wAfter w:w="10" w:type="dxa"/>
          <w:cantSplit/>
          <w:jc w:val="center"/>
        </w:trPr>
        <w:tc>
          <w:tcPr>
            <w:tcW w:w="576" w:type="dxa"/>
            <w:tcBorders>
              <w:top w:val="nil"/>
              <w:left w:val="nil"/>
              <w:bottom w:val="nil"/>
            </w:tcBorders>
          </w:tcPr>
          <w:p w:rsidR="00CA758C" w:rsidRPr="00CC47FB" w:rsidRDefault="00CA758C" w:rsidP="005153C2">
            <w:pPr>
              <w:pStyle w:val="Normalt"/>
              <w:keepNext/>
              <w:jc w:val="center"/>
              <w:rPr>
                <w:b/>
                <w:noProof w:val="0"/>
                <w:lang w:val="de-DE"/>
              </w:rPr>
            </w:pPr>
          </w:p>
        </w:tc>
        <w:tc>
          <w:tcPr>
            <w:tcW w:w="550" w:type="dxa"/>
            <w:tcBorders>
              <w:top w:val="nil"/>
              <w:bottom w:val="nil"/>
            </w:tcBorders>
          </w:tcPr>
          <w:p w:rsidR="00CA758C" w:rsidRPr="00CC47FB" w:rsidRDefault="00CA758C" w:rsidP="005153C2">
            <w:pPr>
              <w:pStyle w:val="Normalt"/>
              <w:keepNext/>
              <w:jc w:val="center"/>
              <w:rPr>
                <w:b/>
                <w:noProof w:val="0"/>
                <w:lang w:val="de-DE"/>
              </w:rPr>
            </w:pPr>
          </w:p>
        </w:tc>
        <w:tc>
          <w:tcPr>
            <w:tcW w:w="1844" w:type="dxa"/>
            <w:tcBorders>
              <w:top w:val="nil"/>
              <w:bottom w:val="nil"/>
            </w:tcBorders>
          </w:tcPr>
          <w:p w:rsidR="00CA758C" w:rsidRPr="00CC47FB" w:rsidRDefault="00CA758C" w:rsidP="005153C2">
            <w:pPr>
              <w:pStyle w:val="Normalt"/>
              <w:rPr>
                <w:lang w:val="de-DE"/>
              </w:rPr>
            </w:pPr>
            <w:r w:rsidRPr="00CC47FB">
              <w:rPr>
                <w:lang w:val="de-DE"/>
              </w:rPr>
              <w:t>medium</w:t>
            </w:r>
          </w:p>
        </w:tc>
        <w:tc>
          <w:tcPr>
            <w:tcW w:w="1844" w:type="dxa"/>
            <w:tcBorders>
              <w:top w:val="nil"/>
              <w:bottom w:val="nil"/>
            </w:tcBorders>
          </w:tcPr>
          <w:p w:rsidR="00CA758C" w:rsidRPr="00CC47FB" w:rsidRDefault="00CA758C" w:rsidP="005153C2">
            <w:pPr>
              <w:pStyle w:val="Normalt"/>
              <w:rPr>
                <w:lang w:val="de-DE"/>
              </w:rPr>
            </w:pPr>
            <w:r w:rsidRPr="00CC47FB">
              <w:rPr>
                <w:lang w:val="de-DE"/>
              </w:rPr>
              <w:t>moyenne</w:t>
            </w:r>
          </w:p>
        </w:tc>
        <w:tc>
          <w:tcPr>
            <w:tcW w:w="1844" w:type="dxa"/>
            <w:tcBorders>
              <w:top w:val="nil"/>
              <w:bottom w:val="nil"/>
            </w:tcBorders>
          </w:tcPr>
          <w:p w:rsidR="00CA758C" w:rsidRPr="00CC47FB" w:rsidRDefault="00CA758C" w:rsidP="005153C2">
            <w:pPr>
              <w:pStyle w:val="Normalt"/>
              <w:rPr>
                <w:lang w:val="de-DE"/>
              </w:rPr>
            </w:pPr>
            <w:r w:rsidRPr="00CC47FB">
              <w:rPr>
                <w:lang w:val="de-DE"/>
              </w:rPr>
              <w:t>mittel</w:t>
            </w:r>
          </w:p>
        </w:tc>
        <w:tc>
          <w:tcPr>
            <w:tcW w:w="1892" w:type="dxa"/>
            <w:tcBorders>
              <w:top w:val="nil"/>
              <w:bottom w:val="nil"/>
            </w:tcBorders>
          </w:tcPr>
          <w:p w:rsidR="00CA758C" w:rsidRPr="00CC47FB" w:rsidRDefault="00CA758C" w:rsidP="005153C2">
            <w:pPr>
              <w:pStyle w:val="Normalt"/>
              <w:rPr>
                <w:lang w:val="de-DE"/>
              </w:rPr>
            </w:pPr>
            <w:r w:rsidRPr="00CC47FB">
              <w:rPr>
                <w:lang w:val="de-DE"/>
              </w:rPr>
              <w:t>medio</w:t>
            </w:r>
          </w:p>
        </w:tc>
        <w:tc>
          <w:tcPr>
            <w:tcW w:w="1954" w:type="dxa"/>
            <w:tcBorders>
              <w:top w:val="nil"/>
              <w:bottom w:val="nil"/>
            </w:tcBorders>
          </w:tcPr>
          <w:p w:rsidR="00CA758C" w:rsidRPr="00CC47FB" w:rsidRDefault="00CA758C" w:rsidP="005153C2">
            <w:pPr>
              <w:pStyle w:val="Normalt"/>
              <w:keepNext/>
              <w:rPr>
                <w:noProof w:val="0"/>
                <w:lang w:val="de-DE"/>
              </w:rPr>
            </w:pPr>
            <w:r w:rsidRPr="00CC47FB">
              <w:rPr>
                <w:noProof w:val="0"/>
                <w:lang w:val="de-DE"/>
              </w:rPr>
              <w:t>Kompolti</w:t>
            </w:r>
          </w:p>
        </w:tc>
        <w:tc>
          <w:tcPr>
            <w:tcW w:w="637" w:type="dxa"/>
            <w:tcBorders>
              <w:top w:val="nil"/>
              <w:bottom w:val="nil"/>
              <w:right w:val="nil"/>
            </w:tcBorders>
          </w:tcPr>
          <w:p w:rsidR="00CA758C" w:rsidRPr="00CC47FB" w:rsidRDefault="00CA758C" w:rsidP="005153C2">
            <w:pPr>
              <w:pStyle w:val="Normalt"/>
              <w:keepNext/>
              <w:jc w:val="center"/>
              <w:rPr>
                <w:noProof w:val="0"/>
                <w:lang w:val="de-DE"/>
              </w:rPr>
            </w:pPr>
            <w:r w:rsidRPr="00CC47FB">
              <w:rPr>
                <w:noProof w:val="0"/>
                <w:lang w:val="de-DE"/>
              </w:rPr>
              <w:t>2</w:t>
            </w:r>
          </w:p>
        </w:tc>
      </w:tr>
      <w:tr w:rsidR="00CA758C" w:rsidRPr="00CC47FB" w:rsidTr="005153C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After w:val="1"/>
          <w:wAfter w:w="10" w:type="dxa"/>
          <w:cantSplit/>
          <w:jc w:val="center"/>
        </w:trPr>
        <w:tc>
          <w:tcPr>
            <w:tcW w:w="576" w:type="dxa"/>
            <w:tcBorders>
              <w:top w:val="nil"/>
              <w:left w:val="nil"/>
              <w:bottom w:val="single" w:sz="4" w:space="0" w:color="auto"/>
            </w:tcBorders>
          </w:tcPr>
          <w:p w:rsidR="00CA758C" w:rsidRPr="00CC47FB" w:rsidRDefault="00CA758C" w:rsidP="005153C2">
            <w:pPr>
              <w:pStyle w:val="Normalt"/>
              <w:jc w:val="center"/>
              <w:rPr>
                <w:b/>
                <w:noProof w:val="0"/>
                <w:lang w:val="de-DE"/>
              </w:rPr>
            </w:pPr>
          </w:p>
        </w:tc>
        <w:tc>
          <w:tcPr>
            <w:tcW w:w="550" w:type="dxa"/>
            <w:tcBorders>
              <w:top w:val="nil"/>
              <w:bottom w:val="single" w:sz="4" w:space="0" w:color="auto"/>
            </w:tcBorders>
          </w:tcPr>
          <w:p w:rsidR="00CA758C" w:rsidRPr="00CC47FB" w:rsidRDefault="00CA758C" w:rsidP="005153C2">
            <w:pPr>
              <w:pStyle w:val="Normalt"/>
              <w:jc w:val="center"/>
              <w:rPr>
                <w:b/>
                <w:noProof w:val="0"/>
                <w:lang w:val="de-DE"/>
              </w:rPr>
            </w:pPr>
          </w:p>
        </w:tc>
        <w:tc>
          <w:tcPr>
            <w:tcW w:w="1844" w:type="dxa"/>
            <w:tcBorders>
              <w:top w:val="nil"/>
              <w:bottom w:val="single" w:sz="4" w:space="0" w:color="auto"/>
            </w:tcBorders>
          </w:tcPr>
          <w:p w:rsidR="00CA758C" w:rsidRPr="00CC47FB" w:rsidRDefault="00CA758C" w:rsidP="005153C2">
            <w:pPr>
              <w:pStyle w:val="Normalt"/>
              <w:rPr>
                <w:lang w:val="de-DE"/>
              </w:rPr>
            </w:pPr>
            <w:r w:rsidRPr="00CC47FB">
              <w:rPr>
                <w:lang w:val="de-DE"/>
              </w:rPr>
              <w:t>strong</w:t>
            </w:r>
          </w:p>
        </w:tc>
        <w:tc>
          <w:tcPr>
            <w:tcW w:w="1844" w:type="dxa"/>
            <w:tcBorders>
              <w:top w:val="nil"/>
              <w:bottom w:val="single" w:sz="4" w:space="0" w:color="auto"/>
            </w:tcBorders>
          </w:tcPr>
          <w:p w:rsidR="00CA758C" w:rsidRPr="00CC47FB" w:rsidRDefault="00CA758C" w:rsidP="005153C2">
            <w:pPr>
              <w:pStyle w:val="Normalt"/>
              <w:rPr>
                <w:lang w:val="de-DE"/>
              </w:rPr>
            </w:pPr>
            <w:r w:rsidRPr="00CC47FB">
              <w:rPr>
                <w:lang w:val="de-DE"/>
              </w:rPr>
              <w:t>forte</w:t>
            </w:r>
          </w:p>
        </w:tc>
        <w:tc>
          <w:tcPr>
            <w:tcW w:w="1844" w:type="dxa"/>
            <w:tcBorders>
              <w:top w:val="nil"/>
              <w:bottom w:val="single" w:sz="4" w:space="0" w:color="auto"/>
            </w:tcBorders>
          </w:tcPr>
          <w:p w:rsidR="00CA758C" w:rsidRPr="00CC47FB" w:rsidRDefault="00CA758C" w:rsidP="005153C2">
            <w:pPr>
              <w:pStyle w:val="Normalt"/>
              <w:rPr>
                <w:lang w:val="de-DE"/>
              </w:rPr>
            </w:pPr>
            <w:r w:rsidRPr="00CC47FB">
              <w:rPr>
                <w:lang w:val="de-DE"/>
              </w:rPr>
              <w:t>stark</w:t>
            </w:r>
          </w:p>
        </w:tc>
        <w:tc>
          <w:tcPr>
            <w:tcW w:w="1892" w:type="dxa"/>
            <w:tcBorders>
              <w:top w:val="nil"/>
              <w:bottom w:val="single" w:sz="4" w:space="0" w:color="auto"/>
            </w:tcBorders>
          </w:tcPr>
          <w:p w:rsidR="00CA758C" w:rsidRPr="00CC47FB" w:rsidRDefault="00CA758C" w:rsidP="005153C2">
            <w:pPr>
              <w:pStyle w:val="Normalt"/>
              <w:rPr>
                <w:lang w:val="de-DE"/>
              </w:rPr>
            </w:pPr>
            <w:r w:rsidRPr="00CC47FB">
              <w:rPr>
                <w:lang w:val="de-DE"/>
              </w:rPr>
              <w:t>fuerte</w:t>
            </w:r>
          </w:p>
        </w:tc>
        <w:tc>
          <w:tcPr>
            <w:tcW w:w="1954" w:type="dxa"/>
            <w:tcBorders>
              <w:top w:val="nil"/>
              <w:bottom w:val="single" w:sz="4" w:space="0" w:color="auto"/>
            </w:tcBorders>
          </w:tcPr>
          <w:p w:rsidR="00CA758C" w:rsidRPr="00CC47FB" w:rsidRDefault="00CA758C" w:rsidP="005153C2">
            <w:pPr>
              <w:pStyle w:val="Normalt"/>
              <w:rPr>
                <w:noProof w:val="0"/>
                <w:lang w:val="de-DE"/>
              </w:rPr>
            </w:pPr>
            <w:r w:rsidRPr="00CC47FB">
              <w:rPr>
                <w:noProof w:val="0"/>
                <w:lang w:val="de-DE"/>
              </w:rPr>
              <w:t>Futura 75</w:t>
            </w:r>
          </w:p>
        </w:tc>
        <w:tc>
          <w:tcPr>
            <w:tcW w:w="637" w:type="dxa"/>
            <w:tcBorders>
              <w:top w:val="nil"/>
              <w:bottom w:val="single" w:sz="4" w:space="0" w:color="auto"/>
              <w:right w:val="nil"/>
            </w:tcBorders>
          </w:tcPr>
          <w:p w:rsidR="00CA758C" w:rsidRPr="00CC47FB" w:rsidRDefault="00CA758C" w:rsidP="005153C2">
            <w:pPr>
              <w:pStyle w:val="Normalt"/>
              <w:jc w:val="center"/>
              <w:rPr>
                <w:noProof w:val="0"/>
                <w:lang w:val="de-DE"/>
              </w:rPr>
            </w:pPr>
            <w:r w:rsidRPr="00CC47FB">
              <w:rPr>
                <w:noProof w:val="0"/>
                <w:lang w:val="de-DE"/>
              </w:rPr>
              <w:t>3</w:t>
            </w:r>
          </w:p>
        </w:tc>
      </w:tr>
      <w:bookmarkEnd w:id="165"/>
    </w:tbl>
    <w:p w:rsidR="000A4DAA" w:rsidRPr="00CC47FB" w:rsidRDefault="000A4DAA">
      <w:pPr>
        <w:pStyle w:val="Normaltg"/>
        <w:jc w:val="left"/>
        <w:rPr>
          <w:lang w:val="de-DE"/>
        </w:rPr>
      </w:pPr>
    </w:p>
    <w:p w:rsidR="000A4DAA" w:rsidRPr="00CC47FB" w:rsidRDefault="000A4DAA">
      <w:pPr>
        <w:pStyle w:val="Normaltg"/>
        <w:jc w:val="left"/>
        <w:rPr>
          <w:lang w:val="de-DE"/>
        </w:rPr>
      </w:pPr>
    </w:p>
    <w:p w:rsidR="000A4DAA" w:rsidRPr="00CC47FB" w:rsidRDefault="000A4DAA">
      <w:pPr>
        <w:pStyle w:val="Normaltg"/>
        <w:jc w:val="left"/>
        <w:rPr>
          <w:lang w:val="de-DE"/>
        </w:rPr>
      </w:pPr>
    </w:p>
    <w:p w:rsidR="000A4DAA" w:rsidRPr="00CC47FB" w:rsidRDefault="000A4DAA">
      <w:pPr>
        <w:rPr>
          <w:lang w:val="de-DE"/>
        </w:rPr>
        <w:sectPr w:rsidR="000A4DAA" w:rsidRPr="00CC47FB" w:rsidSect="00CF2986">
          <w:headerReference w:type="default" r:id="rId9"/>
          <w:footnotePr>
            <w:numFmt w:val="upperLetter"/>
            <w:numRestart w:val="eachSect"/>
          </w:footnotePr>
          <w:endnotePr>
            <w:numFmt w:val="lowerLetter"/>
            <w:numRestart w:val="eachSect"/>
          </w:endnotePr>
          <w:pgSz w:w="11906" w:h="16838" w:code="9"/>
          <w:pgMar w:top="510" w:right="1134" w:bottom="993" w:left="1134" w:header="510" w:footer="737" w:gutter="0"/>
          <w:cols w:space="708"/>
        </w:sectPr>
      </w:pPr>
    </w:p>
    <w:p w:rsidR="00D552A1" w:rsidRPr="00CC47FB" w:rsidRDefault="00D552A1" w:rsidP="00D552A1">
      <w:pPr>
        <w:pStyle w:val="Heading1"/>
        <w:rPr>
          <w:lang w:val="de-DE"/>
        </w:rPr>
      </w:pPr>
      <w:bookmarkStart w:id="166" w:name="_Toc27819233"/>
      <w:bookmarkStart w:id="167" w:name="_Toc27819414"/>
      <w:bookmarkStart w:id="168" w:name="_Toc27819595"/>
      <w:bookmarkStart w:id="169" w:name="_Toc27976644"/>
      <w:bookmarkStart w:id="170" w:name="_Toc66250546"/>
      <w:bookmarkStart w:id="171" w:name="_Toc71021505"/>
      <w:bookmarkStart w:id="172" w:name="_Toc306208338"/>
      <w:bookmarkStart w:id="173" w:name="_Toc311072102"/>
      <w:r w:rsidRPr="00CC47FB">
        <w:rPr>
          <w:lang w:val="de-DE"/>
        </w:rPr>
        <w:lastRenderedPageBreak/>
        <w:t>Erläuterungen zu der Merkmalstabelle</w:t>
      </w:r>
      <w:bookmarkEnd w:id="166"/>
      <w:bookmarkEnd w:id="167"/>
      <w:bookmarkEnd w:id="168"/>
      <w:bookmarkEnd w:id="169"/>
      <w:bookmarkEnd w:id="170"/>
      <w:bookmarkEnd w:id="171"/>
      <w:bookmarkEnd w:id="172"/>
      <w:bookmarkEnd w:id="173"/>
    </w:p>
    <w:p w:rsidR="00D552A1" w:rsidRPr="00CC47FB" w:rsidRDefault="00D552A1" w:rsidP="00D552A1">
      <w:pPr>
        <w:pStyle w:val="Heading2"/>
        <w:rPr>
          <w:lang w:val="de-DE"/>
        </w:rPr>
      </w:pPr>
      <w:bookmarkStart w:id="174" w:name="_Toc306208339"/>
      <w:bookmarkStart w:id="175" w:name="_Toc311072103"/>
      <w:r w:rsidRPr="00CC47FB">
        <w:rPr>
          <w:lang w:val="de-DE"/>
        </w:rPr>
        <w:t>8.1</w:t>
      </w:r>
      <w:r w:rsidRPr="00CC47FB">
        <w:rPr>
          <w:lang w:val="de-DE"/>
        </w:rPr>
        <w:tab/>
        <w:t>Erläuterungen, die mehrere Merkmale betreffen</w:t>
      </w:r>
      <w:bookmarkEnd w:id="174"/>
      <w:bookmarkEnd w:id="175"/>
    </w:p>
    <w:p w:rsidR="00D552A1" w:rsidRPr="00CC47FB" w:rsidRDefault="00D552A1" w:rsidP="00D552A1">
      <w:pPr>
        <w:keepNext/>
        <w:rPr>
          <w:lang w:val="de-DE"/>
        </w:rPr>
      </w:pPr>
      <w:r w:rsidRPr="00CC47FB">
        <w:rPr>
          <w:lang w:val="de-DE"/>
        </w:rPr>
        <w:tab/>
        <w:t xml:space="preserve">Merkmale, die folgende Kennzeichnung in der zweiten Spalte der Merkmalstabelle haben, sollten wie nachstehend angegeben geprüft werden: </w:t>
      </w:r>
    </w:p>
    <w:p w:rsidR="00D552A1" w:rsidRPr="00CC47FB" w:rsidRDefault="00D552A1" w:rsidP="00D552A1">
      <w:pPr>
        <w:keepNext/>
        <w:rPr>
          <w:lang w:val="de-DE"/>
        </w:rPr>
      </w:pPr>
    </w:p>
    <w:p w:rsidR="00D552A1" w:rsidRPr="00CC47FB" w:rsidRDefault="00F24380" w:rsidP="00F24380">
      <w:pPr>
        <w:keepNext/>
        <w:ind w:left="1560" w:hanging="568"/>
        <w:jc w:val="left"/>
        <w:rPr>
          <w:lang w:val="de-DE"/>
        </w:rPr>
      </w:pPr>
      <w:r w:rsidRPr="00CC47FB">
        <w:rPr>
          <w:lang w:val="de-DE"/>
        </w:rPr>
        <w:t>(a)</w:t>
      </w:r>
      <w:r w:rsidRPr="00CC47FB">
        <w:rPr>
          <w:lang w:val="de-DE"/>
        </w:rPr>
        <w:tab/>
      </w:r>
      <w:r w:rsidR="00D552A1" w:rsidRPr="00CC47FB">
        <w:rPr>
          <w:lang w:val="de-DE"/>
        </w:rPr>
        <w:t>Erfassungen sollten im Zeitraum zwischen dem Beginn der Blüte (Entwicklungsstadium 2101, 2201 oder 2301, je nachdem, welches das früheste ist) und dem Beginn der Samenreife erfolgen.</w:t>
      </w:r>
    </w:p>
    <w:p w:rsidR="00D552A1" w:rsidRPr="00CC47FB" w:rsidRDefault="00F24380" w:rsidP="00F24380">
      <w:pPr>
        <w:keepNext/>
        <w:ind w:left="1560" w:hanging="568"/>
        <w:jc w:val="left"/>
        <w:rPr>
          <w:lang w:val="de-DE"/>
        </w:rPr>
      </w:pPr>
      <w:r w:rsidRPr="00CC47FB">
        <w:rPr>
          <w:lang w:val="de-DE"/>
        </w:rPr>
        <w:t>(b)</w:t>
      </w:r>
      <w:r w:rsidRPr="00CC47FB">
        <w:rPr>
          <w:lang w:val="de-DE"/>
        </w:rPr>
        <w:tab/>
      </w:r>
      <w:r w:rsidR="00D552A1" w:rsidRPr="00CC47FB">
        <w:rPr>
          <w:lang w:val="de-DE"/>
        </w:rPr>
        <w:t>Erfassungen sollten an den letzten gegenüberliegenden ausgewachsenen Blättern erfolgen.</w:t>
      </w:r>
    </w:p>
    <w:p w:rsidR="00D552A1" w:rsidRPr="00CC47FB" w:rsidRDefault="00F24380" w:rsidP="00F24380">
      <w:pPr>
        <w:keepNext/>
        <w:ind w:left="1560" w:hanging="568"/>
        <w:jc w:val="left"/>
        <w:rPr>
          <w:lang w:val="de-DE"/>
        </w:rPr>
      </w:pPr>
      <w:r w:rsidRPr="00CC47FB">
        <w:rPr>
          <w:lang w:val="de-DE"/>
        </w:rPr>
        <w:t>(c)</w:t>
      </w:r>
      <w:r w:rsidRPr="00CC47FB">
        <w:rPr>
          <w:lang w:val="de-DE"/>
        </w:rPr>
        <w:tab/>
      </w:r>
      <w:r w:rsidR="00D552A1" w:rsidRPr="00CC47FB">
        <w:rPr>
          <w:lang w:val="de-DE"/>
        </w:rPr>
        <w:t xml:space="preserve">Erfassungen sollten am </w:t>
      </w:r>
      <w:r w:rsidR="00BF3418" w:rsidRPr="00CC47FB">
        <w:rPr>
          <w:lang w:val="de-DE"/>
        </w:rPr>
        <w:t>Internodium</w:t>
      </w:r>
      <w:r w:rsidR="00D552A1" w:rsidRPr="00CC47FB">
        <w:rPr>
          <w:lang w:val="de-DE"/>
        </w:rPr>
        <w:t xml:space="preserve"> unterhalb der letzten gegenüberliegenden Blätter nur an weiblichen oder zwittrigen Pflanzen erfolgen.</w:t>
      </w:r>
    </w:p>
    <w:p w:rsidR="00D552A1" w:rsidRPr="00CC47FB" w:rsidRDefault="00D552A1" w:rsidP="00D552A1">
      <w:pPr>
        <w:keepNext/>
        <w:rPr>
          <w:lang w:val="de-DE"/>
        </w:rPr>
      </w:pPr>
    </w:p>
    <w:p w:rsidR="00D552A1" w:rsidRPr="00CC47FB" w:rsidRDefault="00D552A1" w:rsidP="00D552A1">
      <w:pPr>
        <w:keepNext/>
        <w:rPr>
          <w:lang w:val="de-DE"/>
        </w:rPr>
      </w:pPr>
    </w:p>
    <w:p w:rsidR="00D552A1" w:rsidRPr="00CC47FB" w:rsidRDefault="00D552A1" w:rsidP="00D552A1">
      <w:pPr>
        <w:pStyle w:val="Heading2"/>
        <w:rPr>
          <w:lang w:val="de-DE"/>
        </w:rPr>
      </w:pPr>
      <w:bookmarkStart w:id="176" w:name="_Toc306208340"/>
      <w:bookmarkStart w:id="177" w:name="_Toc311072104"/>
      <w:r w:rsidRPr="00CC47FB">
        <w:rPr>
          <w:lang w:val="de-DE"/>
        </w:rPr>
        <w:t>8.2</w:t>
      </w:r>
      <w:r w:rsidRPr="00CC47FB">
        <w:rPr>
          <w:lang w:val="de-DE"/>
        </w:rPr>
        <w:tab/>
        <w:t>Erläuterungen zu einzelnen Merkmalen</w:t>
      </w:r>
      <w:bookmarkEnd w:id="176"/>
      <w:bookmarkEnd w:id="177"/>
    </w:p>
    <w:p w:rsidR="00D552A1" w:rsidRPr="00CC47FB" w:rsidRDefault="005677CB" w:rsidP="00D552A1">
      <w:pPr>
        <w:tabs>
          <w:tab w:val="left" w:pos="0"/>
        </w:tabs>
        <w:rPr>
          <w:u w:val="single"/>
          <w:lang w:val="de-DE"/>
        </w:rPr>
      </w:pPr>
      <w:r w:rsidRPr="00CC47FB">
        <w:rPr>
          <w:u w:val="single"/>
          <w:lang w:val="de-DE"/>
        </w:rPr>
        <w:t xml:space="preserve">Zu 1: </w:t>
      </w:r>
      <w:r w:rsidR="00D552A1" w:rsidRPr="00CC47FB">
        <w:rPr>
          <w:u w:val="single"/>
          <w:lang w:val="de-DE"/>
        </w:rPr>
        <w:t>Keimblatt: Form</w:t>
      </w:r>
    </w:p>
    <w:p w:rsidR="00D552A1" w:rsidRPr="00CC47FB" w:rsidRDefault="00E97B43" w:rsidP="00D552A1">
      <w:pPr>
        <w:tabs>
          <w:tab w:val="left" w:pos="0"/>
        </w:tabs>
        <w:rPr>
          <w:u w:val="single"/>
          <w:lang w:val="de-DE"/>
        </w:rPr>
      </w:pPr>
      <w:r w:rsidRPr="00CC47FB">
        <w:rPr>
          <w:noProof/>
          <w:lang w:eastAsia="en-US"/>
        </w:rPr>
        <w:drawing>
          <wp:inline distT="0" distB="0" distL="0" distR="0">
            <wp:extent cx="5695950" cy="1800225"/>
            <wp:effectExtent l="0" t="0" r="0" b="0"/>
            <wp:docPr id="2" name="Image 1" descr="Kiemblad t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Kiemblad tek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95950" cy="1800225"/>
                    </a:xfrm>
                    <a:prstGeom prst="rect">
                      <a:avLst/>
                    </a:prstGeom>
                    <a:noFill/>
                    <a:ln>
                      <a:noFill/>
                    </a:ln>
                  </pic:spPr>
                </pic:pic>
              </a:graphicData>
            </a:graphic>
          </wp:inline>
        </w:drawing>
      </w:r>
    </w:p>
    <w:p w:rsidR="00D552A1" w:rsidRPr="00CC47FB" w:rsidRDefault="00D552A1" w:rsidP="00D552A1">
      <w:pPr>
        <w:tabs>
          <w:tab w:val="left" w:pos="0"/>
          <w:tab w:val="left" w:pos="1701"/>
          <w:tab w:val="left" w:pos="4536"/>
          <w:tab w:val="left" w:pos="7371"/>
        </w:tabs>
        <w:rPr>
          <w:lang w:val="de-DE"/>
        </w:rPr>
      </w:pPr>
      <w:r w:rsidRPr="00CC47FB">
        <w:rPr>
          <w:lang w:val="de-DE"/>
        </w:rPr>
        <w:tab/>
        <w:t>1</w:t>
      </w:r>
      <w:r w:rsidRPr="00CC47FB">
        <w:rPr>
          <w:lang w:val="de-DE"/>
        </w:rPr>
        <w:tab/>
        <w:t>2</w:t>
      </w:r>
      <w:r w:rsidRPr="00CC47FB">
        <w:rPr>
          <w:lang w:val="de-DE"/>
        </w:rPr>
        <w:tab/>
        <w:t>3</w:t>
      </w:r>
    </w:p>
    <w:p w:rsidR="00D552A1" w:rsidRPr="00CC47FB" w:rsidRDefault="00D552A1" w:rsidP="00D552A1">
      <w:pPr>
        <w:tabs>
          <w:tab w:val="left" w:pos="0"/>
          <w:tab w:val="center" w:pos="1701"/>
          <w:tab w:val="center" w:pos="4536"/>
          <w:tab w:val="center" w:pos="7371"/>
        </w:tabs>
        <w:rPr>
          <w:lang w:val="de-DE"/>
        </w:rPr>
      </w:pPr>
      <w:r w:rsidRPr="00CC47FB">
        <w:rPr>
          <w:lang w:val="de-DE"/>
        </w:rPr>
        <w:tab/>
        <w:t>schmal verkehrt eiförmig</w:t>
      </w:r>
      <w:r w:rsidRPr="00CC47FB">
        <w:rPr>
          <w:lang w:val="de-DE"/>
        </w:rPr>
        <w:tab/>
        <w:t>mittel verkehrt eiförmig</w:t>
      </w:r>
      <w:r w:rsidRPr="00CC47FB">
        <w:rPr>
          <w:lang w:val="de-DE"/>
        </w:rPr>
        <w:tab/>
        <w:t>breit verkehrt eiförmig</w:t>
      </w:r>
    </w:p>
    <w:p w:rsidR="00D552A1" w:rsidRPr="00CC47FB" w:rsidRDefault="00D552A1" w:rsidP="00D552A1">
      <w:pPr>
        <w:tabs>
          <w:tab w:val="left" w:pos="0"/>
        </w:tabs>
        <w:rPr>
          <w:u w:val="single"/>
          <w:lang w:val="de-DE"/>
        </w:rPr>
      </w:pPr>
    </w:p>
    <w:p w:rsidR="00280864" w:rsidRPr="00CC47FB" w:rsidRDefault="00280864" w:rsidP="00D552A1">
      <w:pPr>
        <w:tabs>
          <w:tab w:val="left" w:pos="0"/>
        </w:tabs>
        <w:rPr>
          <w:u w:val="single"/>
          <w:lang w:val="de-DE"/>
        </w:rPr>
      </w:pPr>
    </w:p>
    <w:p w:rsidR="00D552A1" w:rsidRPr="00CC47FB" w:rsidRDefault="00D552A1" w:rsidP="00D552A1">
      <w:pPr>
        <w:tabs>
          <w:tab w:val="left" w:pos="0"/>
        </w:tabs>
        <w:rPr>
          <w:u w:val="single"/>
          <w:lang w:val="de-DE"/>
        </w:rPr>
      </w:pPr>
    </w:p>
    <w:p w:rsidR="00D552A1" w:rsidRPr="00CC47FB" w:rsidRDefault="00D552A1" w:rsidP="00D552A1">
      <w:pPr>
        <w:tabs>
          <w:tab w:val="left" w:pos="0"/>
        </w:tabs>
        <w:rPr>
          <w:u w:val="single"/>
          <w:lang w:val="de-DE"/>
        </w:rPr>
      </w:pPr>
      <w:r w:rsidRPr="00CC47FB">
        <w:rPr>
          <w:u w:val="single"/>
          <w:lang w:val="de-DE"/>
        </w:rPr>
        <w:t xml:space="preserve">Zu </w:t>
      </w:r>
      <w:r w:rsidR="00335B4E" w:rsidRPr="00CC47FB">
        <w:rPr>
          <w:u w:val="single"/>
          <w:lang w:val="de-DE"/>
        </w:rPr>
        <w:t>8</w:t>
      </w:r>
      <w:r w:rsidRPr="00CC47FB">
        <w:rPr>
          <w:u w:val="single"/>
          <w:lang w:val="de-DE"/>
        </w:rPr>
        <w:t>: Blatt: Anzahl Blattfiedern</w:t>
      </w:r>
    </w:p>
    <w:p w:rsidR="00BF3418" w:rsidRPr="00CC47FB" w:rsidRDefault="00BF3418" w:rsidP="00D552A1">
      <w:pPr>
        <w:tabs>
          <w:tab w:val="left" w:pos="0"/>
        </w:tabs>
        <w:rPr>
          <w:u w:val="single"/>
          <w:lang w:val="de-DE"/>
        </w:rPr>
      </w:pPr>
    </w:p>
    <w:p w:rsidR="00BF3418" w:rsidRPr="00CC47FB" w:rsidRDefault="00BF3418" w:rsidP="00BF3418">
      <w:pPr>
        <w:tabs>
          <w:tab w:val="left" w:pos="0"/>
        </w:tabs>
        <w:rPr>
          <w:lang w:val="de-DE"/>
        </w:rPr>
      </w:pPr>
      <w:r w:rsidRPr="00CC47FB">
        <w:rPr>
          <w:lang w:val="de-DE"/>
        </w:rPr>
        <w:t xml:space="preserve">Gering: entspricht weniger als 7 Blattfiedern. </w:t>
      </w:r>
    </w:p>
    <w:p w:rsidR="00BF3418" w:rsidRPr="00CC47FB" w:rsidRDefault="00D552A1" w:rsidP="00D552A1">
      <w:pPr>
        <w:tabs>
          <w:tab w:val="left" w:pos="0"/>
        </w:tabs>
        <w:rPr>
          <w:lang w:val="de-DE"/>
        </w:rPr>
      </w:pPr>
      <w:r w:rsidRPr="00CC47FB">
        <w:rPr>
          <w:lang w:val="de-DE"/>
        </w:rPr>
        <w:t>Mittel</w:t>
      </w:r>
      <w:r w:rsidR="005677CB" w:rsidRPr="00CC47FB">
        <w:rPr>
          <w:lang w:val="de-DE"/>
        </w:rPr>
        <w:t>:</w:t>
      </w:r>
      <w:r w:rsidRPr="00CC47FB">
        <w:rPr>
          <w:lang w:val="de-DE"/>
        </w:rPr>
        <w:t xml:space="preserve"> </w:t>
      </w:r>
      <w:r w:rsidR="00BF3418" w:rsidRPr="00CC47FB">
        <w:rPr>
          <w:lang w:val="de-DE"/>
        </w:rPr>
        <w:t xml:space="preserve">entspricht einer </w:t>
      </w:r>
      <w:r w:rsidRPr="00CC47FB">
        <w:rPr>
          <w:lang w:val="de-DE"/>
        </w:rPr>
        <w:t xml:space="preserve">Anzahl von </w:t>
      </w:r>
      <w:r w:rsidR="00BF3418" w:rsidRPr="00CC47FB">
        <w:rPr>
          <w:lang w:val="de-DE"/>
        </w:rPr>
        <w:t xml:space="preserve">7 </w:t>
      </w:r>
      <w:r w:rsidRPr="00CC47FB">
        <w:rPr>
          <w:lang w:val="de-DE"/>
        </w:rPr>
        <w:t>Blattfiedern (</w:t>
      </w:r>
      <w:r w:rsidR="00BF3418" w:rsidRPr="00CC47FB">
        <w:rPr>
          <w:lang w:val="de-DE"/>
        </w:rPr>
        <w:t>vorwiegende</w:t>
      </w:r>
      <w:r w:rsidRPr="00CC47FB">
        <w:rPr>
          <w:lang w:val="de-DE"/>
        </w:rPr>
        <w:t xml:space="preserve"> Anzahl Blattfiedern). </w:t>
      </w:r>
    </w:p>
    <w:p w:rsidR="00D552A1" w:rsidRPr="00CC47FB" w:rsidRDefault="00BF3418" w:rsidP="00D552A1">
      <w:pPr>
        <w:tabs>
          <w:tab w:val="left" w:pos="0"/>
        </w:tabs>
        <w:rPr>
          <w:lang w:val="de-DE"/>
        </w:rPr>
      </w:pPr>
      <w:r w:rsidRPr="00CC47FB">
        <w:rPr>
          <w:lang w:val="de-DE"/>
        </w:rPr>
        <w:t>Groß</w:t>
      </w:r>
      <w:r w:rsidR="005677CB" w:rsidRPr="00CC47FB">
        <w:rPr>
          <w:lang w:val="de-DE"/>
        </w:rPr>
        <w:t>:</w:t>
      </w:r>
      <w:r w:rsidR="00D552A1" w:rsidRPr="00CC47FB">
        <w:rPr>
          <w:lang w:val="de-DE"/>
        </w:rPr>
        <w:t xml:space="preserve"> entspricht mehr als 7 Blattfiedern.</w:t>
      </w:r>
    </w:p>
    <w:p w:rsidR="00D552A1" w:rsidRPr="00CC47FB" w:rsidRDefault="00D552A1" w:rsidP="00D552A1">
      <w:pPr>
        <w:tabs>
          <w:tab w:val="left" w:pos="0"/>
        </w:tabs>
        <w:rPr>
          <w:lang w:val="de-DE"/>
        </w:rPr>
      </w:pPr>
    </w:p>
    <w:p w:rsidR="00D552A1" w:rsidRPr="00CC47FB" w:rsidRDefault="00D552A1" w:rsidP="00D552A1">
      <w:pPr>
        <w:tabs>
          <w:tab w:val="left" w:pos="0"/>
        </w:tabs>
        <w:rPr>
          <w:lang w:val="de-DE"/>
        </w:rPr>
      </w:pPr>
    </w:p>
    <w:p w:rsidR="00280864" w:rsidRPr="00CC47FB" w:rsidRDefault="00280864" w:rsidP="00D552A1">
      <w:pPr>
        <w:tabs>
          <w:tab w:val="left" w:pos="0"/>
        </w:tabs>
        <w:rPr>
          <w:lang w:val="de-DE"/>
        </w:rPr>
      </w:pPr>
    </w:p>
    <w:p w:rsidR="00D552A1" w:rsidRPr="00CC47FB" w:rsidRDefault="00D552A1" w:rsidP="00D552A1">
      <w:pPr>
        <w:tabs>
          <w:tab w:val="left" w:pos="0"/>
        </w:tabs>
        <w:rPr>
          <w:u w:val="single"/>
          <w:lang w:val="de-DE"/>
        </w:rPr>
      </w:pPr>
      <w:r w:rsidRPr="00CC47FB">
        <w:rPr>
          <w:u w:val="single"/>
          <w:lang w:val="de-DE"/>
        </w:rPr>
        <w:t>Zu 1</w:t>
      </w:r>
      <w:r w:rsidR="00335B4E" w:rsidRPr="00CC47FB">
        <w:rPr>
          <w:u w:val="single"/>
          <w:lang w:val="de-DE"/>
        </w:rPr>
        <w:t>1</w:t>
      </w:r>
      <w:r w:rsidRPr="00CC47FB">
        <w:rPr>
          <w:u w:val="single"/>
          <w:lang w:val="de-DE"/>
        </w:rPr>
        <w:t>: Zeitpunkt der männlichen Blüte</w:t>
      </w:r>
    </w:p>
    <w:p w:rsidR="00B61945" w:rsidRPr="00CC47FB" w:rsidRDefault="00B61945" w:rsidP="00D552A1">
      <w:pPr>
        <w:tabs>
          <w:tab w:val="left" w:pos="0"/>
        </w:tabs>
        <w:rPr>
          <w:u w:val="single"/>
          <w:lang w:val="de-DE"/>
        </w:rPr>
      </w:pPr>
    </w:p>
    <w:p w:rsidR="00D552A1" w:rsidRPr="00CC47FB" w:rsidRDefault="00B61945" w:rsidP="00D552A1">
      <w:pPr>
        <w:tabs>
          <w:tab w:val="left" w:pos="0"/>
        </w:tabs>
        <w:rPr>
          <w:u w:val="single"/>
          <w:lang w:val="de-DE"/>
        </w:rPr>
      </w:pPr>
      <w:r w:rsidRPr="00CC47FB">
        <w:rPr>
          <w:lang w:val="de-DE"/>
        </w:rPr>
        <w:tab/>
      </w:r>
      <w:r w:rsidR="00261E71" w:rsidRPr="00CC47FB">
        <w:rPr>
          <w:lang w:val="de-DE"/>
        </w:rPr>
        <w:t>Zwittrige</w:t>
      </w:r>
      <w:r w:rsidRPr="00CC47FB">
        <w:rPr>
          <w:lang w:val="de-DE"/>
        </w:rPr>
        <w:t xml:space="preserve"> Sorten: 50% aller Pflanzen mit ersten männlichen Blüten offen.</w:t>
      </w:r>
    </w:p>
    <w:p w:rsidR="00D552A1" w:rsidRPr="00CC47FB" w:rsidRDefault="00D552A1" w:rsidP="00D552A1">
      <w:pPr>
        <w:tabs>
          <w:tab w:val="left" w:pos="0"/>
        </w:tabs>
        <w:rPr>
          <w:lang w:val="de-DE"/>
        </w:rPr>
      </w:pPr>
      <w:r w:rsidRPr="00CC47FB">
        <w:rPr>
          <w:lang w:val="de-DE"/>
        </w:rPr>
        <w:tab/>
        <w:t>Andere Sorten: 50% aller männlichen Pflanzen mit ersten männlichen Blüten offen.</w:t>
      </w:r>
    </w:p>
    <w:p w:rsidR="00D552A1" w:rsidRPr="00CC47FB" w:rsidRDefault="00D552A1" w:rsidP="00D552A1">
      <w:pPr>
        <w:tabs>
          <w:tab w:val="left" w:pos="0"/>
        </w:tabs>
        <w:rPr>
          <w:lang w:val="de-DE"/>
        </w:rPr>
      </w:pPr>
      <w:r w:rsidRPr="00CC47FB">
        <w:rPr>
          <w:lang w:val="de-DE"/>
        </w:rPr>
        <w:tab/>
      </w:r>
    </w:p>
    <w:p w:rsidR="00D552A1" w:rsidRPr="00CC47FB" w:rsidRDefault="00261E71" w:rsidP="00D552A1">
      <w:pPr>
        <w:numPr>
          <w:ins w:id="178" w:author="Unknown" w:date="2011-03-30T10:06:00Z"/>
        </w:numPr>
        <w:tabs>
          <w:tab w:val="left" w:pos="0"/>
        </w:tabs>
        <w:rPr>
          <w:lang w:val="de-DE"/>
        </w:rPr>
      </w:pPr>
      <w:r w:rsidRPr="00CC47FB">
        <w:rPr>
          <w:lang w:val="de-DE"/>
        </w:rPr>
        <w:tab/>
      </w:r>
      <w:r w:rsidR="00D552A1" w:rsidRPr="00CC47FB">
        <w:rPr>
          <w:lang w:val="de-DE"/>
        </w:rPr>
        <w:t xml:space="preserve">Erste </w:t>
      </w:r>
      <w:r w:rsidR="0088316C" w:rsidRPr="00CC47FB">
        <w:rPr>
          <w:lang w:val="de-DE"/>
        </w:rPr>
        <w:t>männliche</w:t>
      </w:r>
      <w:r w:rsidR="00D552A1" w:rsidRPr="00CC47FB">
        <w:rPr>
          <w:lang w:val="de-DE"/>
        </w:rPr>
        <w:t xml:space="preserve"> Blüten treten meistens aus der Achsel der Blätter des Haupttriebs hervor. </w:t>
      </w:r>
      <w:r w:rsidR="0088316C" w:rsidRPr="00CC47FB">
        <w:rPr>
          <w:lang w:val="de-DE"/>
        </w:rPr>
        <w:t>Männliche</w:t>
      </w:r>
      <w:r w:rsidR="00D552A1" w:rsidRPr="00CC47FB">
        <w:rPr>
          <w:lang w:val="de-DE"/>
        </w:rPr>
        <w:t xml:space="preserve"> Blüten erscheinen normalerweise etwa 2 Wochen bevor die Narben weiblicher </w:t>
      </w:r>
      <w:r w:rsidR="0088316C" w:rsidRPr="00CC47FB">
        <w:rPr>
          <w:lang w:val="de-DE"/>
        </w:rPr>
        <w:t>B</w:t>
      </w:r>
      <w:r w:rsidR="00D552A1" w:rsidRPr="00CC47FB">
        <w:rPr>
          <w:lang w:val="de-DE"/>
        </w:rPr>
        <w:t>lüten sichtbar sind.</w:t>
      </w:r>
    </w:p>
    <w:p w:rsidR="00D552A1" w:rsidRPr="00CC47FB" w:rsidRDefault="00D552A1" w:rsidP="00D552A1">
      <w:pPr>
        <w:tabs>
          <w:tab w:val="left" w:pos="0"/>
        </w:tabs>
        <w:rPr>
          <w:u w:val="single"/>
          <w:lang w:val="de-DE"/>
        </w:rPr>
      </w:pPr>
    </w:p>
    <w:p w:rsidR="00D552A1" w:rsidRPr="00CC47FB" w:rsidRDefault="00D552A1" w:rsidP="005677CB">
      <w:pPr>
        <w:keepNext/>
        <w:keepLines/>
        <w:tabs>
          <w:tab w:val="left" w:pos="0"/>
        </w:tabs>
        <w:rPr>
          <w:szCs w:val="24"/>
          <w:u w:val="single"/>
          <w:lang w:val="de-DE"/>
        </w:rPr>
      </w:pPr>
      <w:r w:rsidRPr="00CC47FB">
        <w:rPr>
          <w:u w:val="single"/>
          <w:lang w:val="de-DE"/>
        </w:rPr>
        <w:lastRenderedPageBreak/>
        <w:t>Zu 1</w:t>
      </w:r>
      <w:r w:rsidR="00335B4E" w:rsidRPr="00CC47FB">
        <w:rPr>
          <w:u w:val="single"/>
          <w:lang w:val="de-DE"/>
        </w:rPr>
        <w:t>3</w:t>
      </w:r>
      <w:r w:rsidRPr="00CC47FB">
        <w:rPr>
          <w:u w:val="single"/>
          <w:lang w:val="de-DE"/>
        </w:rPr>
        <w:t>: Blütenstand: THC-Gehalt</w:t>
      </w:r>
    </w:p>
    <w:p w:rsidR="00D552A1" w:rsidRPr="00CC47FB" w:rsidRDefault="00D552A1" w:rsidP="005677CB">
      <w:pPr>
        <w:keepNext/>
        <w:keepLines/>
        <w:tabs>
          <w:tab w:val="left" w:pos="0"/>
        </w:tabs>
        <w:rPr>
          <w:szCs w:val="24"/>
          <w:lang w:val="de-DE"/>
        </w:rPr>
      </w:pPr>
    </w:p>
    <w:p w:rsidR="00D552A1" w:rsidRPr="00CC47FB" w:rsidRDefault="00D552A1" w:rsidP="00D552A1">
      <w:pPr>
        <w:tabs>
          <w:tab w:val="left" w:pos="0"/>
        </w:tabs>
        <w:rPr>
          <w:lang w:val="de-DE"/>
        </w:rPr>
      </w:pPr>
      <w:r w:rsidRPr="00CC47FB">
        <w:rPr>
          <w:lang w:val="de-DE"/>
        </w:rPr>
        <w:tab/>
        <w:t>Das Verfahren zur Bestimmung des THC Gehalts beruht auf einer quantitativen Bestimmung von Δ</w:t>
      </w:r>
      <w:r w:rsidRPr="00CC47FB">
        <w:rPr>
          <w:vertAlign w:val="superscript"/>
          <w:lang w:val="de-DE"/>
        </w:rPr>
        <w:t>9</w:t>
      </w:r>
      <w:r w:rsidRPr="00CC47FB">
        <w:rPr>
          <w:lang w:val="de-DE"/>
        </w:rPr>
        <w:t>-Tetrahydrocannabinol durch Gaschromatographie nach Extraktion mit einem geeigneten Lösungsmittel.</w:t>
      </w:r>
    </w:p>
    <w:p w:rsidR="005677CB" w:rsidRPr="00CC47FB" w:rsidRDefault="005677CB" w:rsidP="00D552A1">
      <w:pPr>
        <w:tabs>
          <w:tab w:val="left" w:pos="0"/>
        </w:tabs>
        <w:rPr>
          <w:szCs w:val="24"/>
          <w:lang w:val="de-DE"/>
        </w:rPr>
      </w:pPr>
      <w:r w:rsidRPr="00CC47FB">
        <w:rPr>
          <w:szCs w:val="24"/>
          <w:lang w:val="de-DE"/>
        </w:rPr>
        <w:tab/>
      </w:r>
    </w:p>
    <w:p w:rsidR="00D552A1" w:rsidRPr="00CC47FB" w:rsidRDefault="00D552A1" w:rsidP="00D552A1">
      <w:pPr>
        <w:tabs>
          <w:tab w:val="left" w:pos="0"/>
        </w:tabs>
        <w:rPr>
          <w:szCs w:val="24"/>
          <w:u w:val="single"/>
          <w:lang w:val="de-DE"/>
        </w:rPr>
      </w:pPr>
      <w:r w:rsidRPr="00CC47FB">
        <w:rPr>
          <w:u w:val="single"/>
          <w:lang w:val="de-DE"/>
        </w:rPr>
        <w:t>Probenentnahme</w:t>
      </w:r>
    </w:p>
    <w:p w:rsidR="00D552A1" w:rsidRPr="00CC47FB" w:rsidRDefault="00D552A1" w:rsidP="00D552A1">
      <w:pPr>
        <w:tabs>
          <w:tab w:val="left" w:pos="0"/>
        </w:tabs>
        <w:rPr>
          <w:szCs w:val="24"/>
          <w:lang w:val="de-DE"/>
        </w:rPr>
      </w:pPr>
      <w:r w:rsidRPr="00CC47FB">
        <w:rPr>
          <w:lang w:val="de-DE"/>
        </w:rPr>
        <w:t>Die Probe (Mischung aus 20 Pflanzen) sollte aus den oberen 30 cm des Haupttriebs entnommen werden und den weiblichen Blütenstand enthalten. Die Probenentnahme sollte im Zeitraum zwischen dem 20. Tag nach dem Beginn der weiblichen Blüte und dem Ende der Blüte erfolgen. Die Probe sollte so schnell wie möglich getrocknet werden (innerhalb von 48 Stunden) bei einer Temperatur unter 60º C. Proben sollten bis zur Gewichtskonstanz und einem Feuchtigkeitsgehalt von 8 - 13 % getrocknet werden. Nach dem Trocknen sollten die Proben (locker) bei unter 25º C an einem dunklen Ort gelagert werden.</w:t>
      </w:r>
    </w:p>
    <w:p w:rsidR="00D552A1" w:rsidRPr="00CC47FB" w:rsidRDefault="00D552A1" w:rsidP="00D552A1">
      <w:pPr>
        <w:tabs>
          <w:tab w:val="left" w:pos="0"/>
        </w:tabs>
        <w:rPr>
          <w:szCs w:val="24"/>
          <w:lang w:val="de-DE"/>
        </w:rPr>
      </w:pPr>
    </w:p>
    <w:p w:rsidR="00D552A1" w:rsidRPr="00CC47FB" w:rsidRDefault="00D552A1" w:rsidP="00D552A1">
      <w:pPr>
        <w:tabs>
          <w:tab w:val="left" w:pos="0"/>
        </w:tabs>
        <w:rPr>
          <w:szCs w:val="24"/>
          <w:u w:val="single"/>
          <w:lang w:val="de-DE"/>
        </w:rPr>
      </w:pPr>
      <w:r w:rsidRPr="00CC47FB">
        <w:rPr>
          <w:u w:val="single"/>
          <w:lang w:val="de-DE"/>
        </w:rPr>
        <w:t>Bestimmung des THC-Gehalts (vgl. Cole, 2003).</w:t>
      </w:r>
    </w:p>
    <w:p w:rsidR="00D552A1" w:rsidRPr="00CC47FB" w:rsidRDefault="00D552A1" w:rsidP="00D552A1">
      <w:pPr>
        <w:tabs>
          <w:tab w:val="left" w:pos="0"/>
        </w:tabs>
        <w:rPr>
          <w:szCs w:val="24"/>
          <w:lang w:val="de-DE"/>
        </w:rPr>
      </w:pPr>
    </w:p>
    <w:p w:rsidR="00D552A1" w:rsidRPr="00CC47FB" w:rsidRDefault="00D552A1" w:rsidP="00D552A1">
      <w:pPr>
        <w:tabs>
          <w:tab w:val="left" w:pos="0"/>
        </w:tabs>
        <w:rPr>
          <w:szCs w:val="24"/>
          <w:lang w:val="de-DE"/>
        </w:rPr>
      </w:pPr>
      <w:r w:rsidRPr="00CC47FB">
        <w:rPr>
          <w:i/>
          <w:lang w:val="de-DE"/>
        </w:rPr>
        <w:t>1. Vorbereitung der Analyseprobe</w:t>
      </w:r>
    </w:p>
    <w:p w:rsidR="00D552A1" w:rsidRPr="00CC47FB" w:rsidRDefault="00D552A1" w:rsidP="00D552A1">
      <w:pPr>
        <w:tabs>
          <w:tab w:val="left" w:pos="0"/>
        </w:tabs>
        <w:rPr>
          <w:szCs w:val="24"/>
          <w:lang w:val="de-DE"/>
        </w:rPr>
      </w:pPr>
      <w:r w:rsidRPr="00CC47FB">
        <w:rPr>
          <w:lang w:val="de-DE"/>
        </w:rPr>
        <w:t>Die getrockneten Proben werden von Stielen und Samen größer als 2 mm befreit.</w:t>
      </w:r>
    </w:p>
    <w:p w:rsidR="00D552A1" w:rsidRPr="00CC47FB" w:rsidRDefault="00D552A1" w:rsidP="00D552A1">
      <w:pPr>
        <w:tabs>
          <w:tab w:val="left" w:pos="0"/>
        </w:tabs>
        <w:rPr>
          <w:szCs w:val="24"/>
          <w:lang w:val="de-DE"/>
        </w:rPr>
      </w:pPr>
      <w:r w:rsidRPr="00CC47FB">
        <w:rPr>
          <w:lang w:val="de-DE"/>
        </w:rPr>
        <w:t>Sie werden zu halbfeinem Pulver vermahlen (Mühle mit Sieb mit 1 mm Maschenweite).</w:t>
      </w:r>
    </w:p>
    <w:p w:rsidR="00D552A1" w:rsidRPr="00CC47FB" w:rsidRDefault="00D552A1" w:rsidP="00D552A1">
      <w:pPr>
        <w:tabs>
          <w:tab w:val="left" w:pos="0"/>
        </w:tabs>
        <w:rPr>
          <w:szCs w:val="24"/>
          <w:lang w:val="de-DE"/>
        </w:rPr>
      </w:pPr>
      <w:r w:rsidRPr="00CC47FB">
        <w:rPr>
          <w:lang w:val="de-DE"/>
        </w:rPr>
        <w:t xml:space="preserve">Das Pulver kann trocken und dunkel bei einer Temperatur unter 25 °C </w:t>
      </w:r>
      <w:r w:rsidR="004A1983" w:rsidRPr="00CC47FB">
        <w:rPr>
          <w:lang w:val="de-DE"/>
        </w:rPr>
        <w:t>bis zu</w:t>
      </w:r>
      <w:r w:rsidRPr="00CC47FB">
        <w:rPr>
          <w:lang w:val="de-DE"/>
        </w:rPr>
        <w:t xml:space="preserve"> 10 Wochen gelagert werden.</w:t>
      </w:r>
    </w:p>
    <w:p w:rsidR="00D552A1" w:rsidRPr="00CC47FB" w:rsidRDefault="00D552A1" w:rsidP="00D552A1">
      <w:pPr>
        <w:tabs>
          <w:tab w:val="left" w:pos="0"/>
        </w:tabs>
        <w:rPr>
          <w:szCs w:val="24"/>
          <w:lang w:val="de-DE"/>
        </w:rPr>
      </w:pPr>
    </w:p>
    <w:p w:rsidR="00D552A1" w:rsidRPr="00CC47FB" w:rsidRDefault="00D552A1" w:rsidP="00D552A1">
      <w:pPr>
        <w:tabs>
          <w:tab w:val="left" w:pos="0"/>
        </w:tabs>
        <w:rPr>
          <w:szCs w:val="24"/>
          <w:lang w:val="de-DE"/>
        </w:rPr>
      </w:pPr>
      <w:r w:rsidRPr="00CC47FB">
        <w:rPr>
          <w:i/>
          <w:lang w:val="de-DE"/>
        </w:rPr>
        <w:t>2. Reagenzien und Extraktionslösung</w:t>
      </w:r>
    </w:p>
    <w:p w:rsidR="00D552A1" w:rsidRPr="00CC47FB" w:rsidRDefault="00D552A1" w:rsidP="00D552A1">
      <w:pPr>
        <w:tabs>
          <w:tab w:val="left" w:pos="0"/>
        </w:tabs>
        <w:rPr>
          <w:szCs w:val="24"/>
          <w:lang w:val="de-DE"/>
        </w:rPr>
      </w:pPr>
      <w:r w:rsidRPr="00CC47FB">
        <w:rPr>
          <w:lang w:val="de-DE"/>
        </w:rPr>
        <w:t>Reagenzien</w:t>
      </w:r>
    </w:p>
    <w:p w:rsidR="00D552A1" w:rsidRPr="00CC47FB" w:rsidRDefault="00D552A1" w:rsidP="00D552A1">
      <w:pPr>
        <w:numPr>
          <w:ilvl w:val="1"/>
          <w:numId w:val="2"/>
        </w:numPr>
        <w:tabs>
          <w:tab w:val="left" w:pos="0"/>
        </w:tabs>
        <w:rPr>
          <w:szCs w:val="24"/>
          <w:lang w:val="de-DE"/>
        </w:rPr>
      </w:pPr>
      <w:r w:rsidRPr="00CC47FB">
        <w:rPr>
          <w:lang w:val="de-DE"/>
        </w:rPr>
        <w:t>Δ</w:t>
      </w:r>
      <w:r w:rsidRPr="00CC47FB">
        <w:rPr>
          <w:vertAlign w:val="superscript"/>
          <w:lang w:val="de-DE"/>
        </w:rPr>
        <w:t>9</w:t>
      </w:r>
      <w:r w:rsidRPr="00CC47FB">
        <w:rPr>
          <w:lang w:val="de-DE"/>
        </w:rPr>
        <w:t>-Tetrahydrocannabinol, chromographisch rein</w:t>
      </w:r>
    </w:p>
    <w:p w:rsidR="00D552A1" w:rsidRPr="00CC47FB" w:rsidRDefault="00D552A1" w:rsidP="00D552A1">
      <w:pPr>
        <w:numPr>
          <w:ilvl w:val="1"/>
          <w:numId w:val="2"/>
        </w:numPr>
        <w:tabs>
          <w:tab w:val="left" w:pos="0"/>
        </w:tabs>
        <w:rPr>
          <w:szCs w:val="24"/>
          <w:lang w:val="de-DE"/>
        </w:rPr>
      </w:pPr>
      <w:r w:rsidRPr="00CC47FB">
        <w:rPr>
          <w:lang w:val="de-DE"/>
        </w:rPr>
        <w:t>Squalan, chromographisch rein, als Anlagenrichtwert.</w:t>
      </w:r>
    </w:p>
    <w:p w:rsidR="00D552A1" w:rsidRPr="00CC47FB" w:rsidRDefault="00D552A1" w:rsidP="00D552A1">
      <w:pPr>
        <w:tabs>
          <w:tab w:val="left" w:pos="0"/>
        </w:tabs>
        <w:rPr>
          <w:szCs w:val="24"/>
          <w:lang w:val="de-DE"/>
        </w:rPr>
      </w:pPr>
      <w:r w:rsidRPr="00CC47FB">
        <w:rPr>
          <w:lang w:val="de-DE"/>
        </w:rPr>
        <w:t>Extraktionslösung</w:t>
      </w:r>
    </w:p>
    <w:p w:rsidR="00D552A1" w:rsidRPr="00CC47FB" w:rsidRDefault="00D552A1" w:rsidP="00D552A1">
      <w:pPr>
        <w:numPr>
          <w:ilvl w:val="1"/>
          <w:numId w:val="2"/>
        </w:numPr>
        <w:tabs>
          <w:tab w:val="left" w:pos="0"/>
        </w:tabs>
        <w:rPr>
          <w:szCs w:val="24"/>
          <w:lang w:val="de-DE"/>
        </w:rPr>
      </w:pPr>
      <w:r w:rsidRPr="00CC47FB">
        <w:rPr>
          <w:lang w:val="de-DE"/>
        </w:rPr>
        <w:t>35 mg Squalen je 100 ml Hexan.</w:t>
      </w:r>
    </w:p>
    <w:p w:rsidR="00D552A1" w:rsidRPr="00CC47FB" w:rsidRDefault="00D552A1" w:rsidP="00D552A1">
      <w:pPr>
        <w:tabs>
          <w:tab w:val="left" w:pos="0"/>
        </w:tabs>
        <w:rPr>
          <w:szCs w:val="24"/>
          <w:lang w:val="de-DE"/>
        </w:rPr>
      </w:pPr>
    </w:p>
    <w:p w:rsidR="00D552A1" w:rsidRPr="00CC47FB" w:rsidRDefault="00D552A1" w:rsidP="00D552A1">
      <w:pPr>
        <w:tabs>
          <w:tab w:val="left" w:pos="0"/>
        </w:tabs>
        <w:rPr>
          <w:szCs w:val="24"/>
          <w:lang w:val="de-DE"/>
        </w:rPr>
      </w:pPr>
      <w:r w:rsidRPr="00CC47FB">
        <w:rPr>
          <w:i/>
          <w:lang w:val="de-DE"/>
        </w:rPr>
        <w:t>3. Extraktion von</w:t>
      </w:r>
      <w:r w:rsidRPr="00CC47FB">
        <w:rPr>
          <w:lang w:val="de-DE"/>
        </w:rPr>
        <w:t xml:space="preserve"> </w:t>
      </w:r>
      <w:r w:rsidRPr="00CC47FB">
        <w:rPr>
          <w:i/>
          <w:lang w:val="de-DE"/>
        </w:rPr>
        <w:t>Δ</w:t>
      </w:r>
      <w:r w:rsidRPr="00CC47FB">
        <w:rPr>
          <w:i/>
          <w:vertAlign w:val="superscript"/>
          <w:lang w:val="de-DE"/>
        </w:rPr>
        <w:t>9</w:t>
      </w:r>
      <w:r w:rsidRPr="00CC47FB">
        <w:rPr>
          <w:i/>
          <w:lang w:val="de-DE"/>
        </w:rPr>
        <w:t>-Tetrahydrocannabinol</w:t>
      </w:r>
    </w:p>
    <w:p w:rsidR="00D552A1" w:rsidRPr="00CC47FB" w:rsidRDefault="00D552A1" w:rsidP="00D552A1">
      <w:pPr>
        <w:tabs>
          <w:tab w:val="left" w:pos="0"/>
        </w:tabs>
        <w:rPr>
          <w:szCs w:val="24"/>
          <w:lang w:val="de-DE"/>
        </w:rPr>
      </w:pPr>
      <w:r w:rsidRPr="00CC47FB">
        <w:rPr>
          <w:lang w:val="de-DE"/>
        </w:rPr>
        <w:t>100 mg der pulverförmigen Analyseprobe werden in einem Zentrifugenröhrchen eingewogen und mit 5 ml Extraktionslösung, die den internen Standard enthält, versetzt.</w:t>
      </w:r>
    </w:p>
    <w:p w:rsidR="00D552A1" w:rsidRPr="00CC47FB" w:rsidRDefault="00D552A1" w:rsidP="00D552A1">
      <w:pPr>
        <w:tabs>
          <w:tab w:val="left" w:pos="0"/>
        </w:tabs>
        <w:rPr>
          <w:szCs w:val="24"/>
          <w:lang w:val="de-DE"/>
        </w:rPr>
      </w:pPr>
      <w:r w:rsidRPr="00CC47FB">
        <w:rPr>
          <w:lang w:val="de-DE"/>
        </w:rPr>
        <w:t>Zur Extraktion wird 20 Minuten im Ultraschallbad beschallt. An</w:t>
      </w:r>
      <w:r w:rsidR="002333D1" w:rsidRPr="00CC47FB">
        <w:rPr>
          <w:lang w:val="de-DE"/>
        </w:rPr>
        <w:t>schließend wird 5 Minuten bei 3 </w:t>
      </w:r>
      <w:r w:rsidRPr="00CC47FB">
        <w:rPr>
          <w:lang w:val="de-DE"/>
        </w:rPr>
        <w:t>000 U/min zentrifugiert, die überstehende Lösung wird dekantiert und zur mengenmäßigen Analyse des THC in den Gaschromatographen injiziert.</w:t>
      </w:r>
    </w:p>
    <w:p w:rsidR="00D552A1" w:rsidRPr="00CC47FB" w:rsidRDefault="00D552A1" w:rsidP="00D552A1">
      <w:pPr>
        <w:tabs>
          <w:tab w:val="left" w:pos="0"/>
        </w:tabs>
        <w:rPr>
          <w:szCs w:val="24"/>
          <w:lang w:val="de-DE"/>
        </w:rPr>
      </w:pPr>
    </w:p>
    <w:p w:rsidR="00D552A1" w:rsidRPr="00CC47FB" w:rsidRDefault="00D552A1" w:rsidP="00D552A1">
      <w:pPr>
        <w:tabs>
          <w:tab w:val="left" w:pos="0"/>
        </w:tabs>
        <w:rPr>
          <w:szCs w:val="24"/>
          <w:lang w:val="de-DE"/>
        </w:rPr>
      </w:pPr>
      <w:r w:rsidRPr="00CC47FB">
        <w:rPr>
          <w:i/>
          <w:lang w:val="de-DE"/>
        </w:rPr>
        <w:t>4. Gaschromatographie</w:t>
      </w:r>
    </w:p>
    <w:p w:rsidR="00D552A1" w:rsidRPr="00CC47FB" w:rsidRDefault="00D552A1" w:rsidP="00D552A1">
      <w:pPr>
        <w:tabs>
          <w:tab w:val="left" w:pos="0"/>
        </w:tabs>
        <w:rPr>
          <w:szCs w:val="24"/>
          <w:lang w:val="de-DE"/>
        </w:rPr>
      </w:pPr>
      <w:r w:rsidRPr="00CC47FB">
        <w:rPr>
          <w:lang w:val="de-DE"/>
        </w:rPr>
        <w:t>a) Geräte</w:t>
      </w:r>
    </w:p>
    <w:p w:rsidR="00D552A1" w:rsidRPr="00CC47FB" w:rsidRDefault="00D552A1" w:rsidP="00D552A1">
      <w:pPr>
        <w:rPr>
          <w:szCs w:val="24"/>
          <w:lang w:val="de-DE"/>
        </w:rPr>
      </w:pPr>
      <w:r w:rsidRPr="00CC47FB">
        <w:rPr>
          <w:lang w:val="de-DE"/>
        </w:rPr>
        <w:t>Gaschromatograph mit einem Flammenionisationsdetektor und Split/Splitlos-Injektor,</w:t>
      </w:r>
    </w:p>
    <w:p w:rsidR="00D552A1" w:rsidRPr="00CC47FB" w:rsidRDefault="00D552A1" w:rsidP="00D552A1">
      <w:pPr>
        <w:tabs>
          <w:tab w:val="left" w:pos="0"/>
        </w:tabs>
        <w:rPr>
          <w:szCs w:val="24"/>
          <w:lang w:val="de-DE"/>
        </w:rPr>
      </w:pPr>
      <w:r w:rsidRPr="00CC47FB">
        <w:rPr>
          <w:lang w:val="de-DE"/>
        </w:rPr>
        <w:t>Säule, die eine gute Trennung der Cannabinoiden ermöglicht, zum Beispiel Kapillarsäule aus Glas, 25 m lang und mit einem Durchmesser von 0,22 mm, imprägniert mit einer apolaren Phase des Typs 5 % Phenyl-methyl-siloxan.</w:t>
      </w:r>
    </w:p>
    <w:p w:rsidR="00D552A1" w:rsidRPr="00CC47FB" w:rsidRDefault="00D552A1" w:rsidP="00D552A1">
      <w:pPr>
        <w:tabs>
          <w:tab w:val="left" w:pos="0"/>
        </w:tabs>
        <w:rPr>
          <w:szCs w:val="24"/>
          <w:lang w:val="de-DE"/>
        </w:rPr>
      </w:pPr>
      <w:r w:rsidRPr="00CC47FB">
        <w:rPr>
          <w:lang w:val="de-DE"/>
        </w:rPr>
        <w:t>b) Standardisierungsbereiche</w:t>
      </w:r>
    </w:p>
    <w:p w:rsidR="00D552A1" w:rsidRPr="00CC47FB" w:rsidRDefault="00D552A1" w:rsidP="00D552A1">
      <w:pPr>
        <w:tabs>
          <w:tab w:val="left" w:pos="0"/>
        </w:tabs>
        <w:rPr>
          <w:szCs w:val="24"/>
          <w:lang w:val="de-DE"/>
        </w:rPr>
      </w:pPr>
      <w:r w:rsidRPr="00CC47FB">
        <w:rPr>
          <w:lang w:val="de-DE"/>
        </w:rPr>
        <w:t>Mindestens 3 Punkte für das Verfahren A und 5 Punkte für das Verfahren B, einschließlich der Punkte 0,04 und 0,50 mg/ml Delta-9-THC in Extraktionslösung.</w:t>
      </w:r>
    </w:p>
    <w:p w:rsidR="00D552A1" w:rsidRPr="00CC47FB" w:rsidRDefault="00D552A1" w:rsidP="005677CB">
      <w:pPr>
        <w:keepNext/>
        <w:keepLines/>
        <w:tabs>
          <w:tab w:val="left" w:pos="0"/>
        </w:tabs>
        <w:rPr>
          <w:szCs w:val="24"/>
          <w:lang w:val="de-DE"/>
        </w:rPr>
      </w:pPr>
      <w:r w:rsidRPr="00CC47FB">
        <w:rPr>
          <w:lang w:val="de-DE"/>
        </w:rPr>
        <w:t>c) Einstellungen des Gerätes</w:t>
      </w:r>
    </w:p>
    <w:p w:rsidR="00D552A1" w:rsidRPr="00CC47FB" w:rsidRDefault="00D552A1" w:rsidP="005677CB">
      <w:pPr>
        <w:keepNext/>
        <w:keepLines/>
        <w:tabs>
          <w:tab w:val="left" w:pos="0"/>
        </w:tabs>
        <w:rPr>
          <w:szCs w:val="24"/>
          <w:lang w:val="de-DE"/>
        </w:rPr>
      </w:pPr>
      <w:r w:rsidRPr="00CC47FB">
        <w:rPr>
          <w:lang w:val="de-DE"/>
        </w:rPr>
        <w:t>Folgende Einstellungen werden als Beispiel für die unter Buchstabe a genannte Säule gegeben:</w:t>
      </w:r>
    </w:p>
    <w:p w:rsidR="00D552A1" w:rsidRPr="00CC47FB" w:rsidRDefault="00D552A1" w:rsidP="005677CB">
      <w:pPr>
        <w:keepNext/>
        <w:keepLines/>
        <w:tabs>
          <w:tab w:val="left" w:pos="0"/>
          <w:tab w:val="left" w:pos="4536"/>
        </w:tabs>
        <w:rPr>
          <w:szCs w:val="24"/>
          <w:lang w:val="de-DE"/>
        </w:rPr>
      </w:pPr>
      <w:r w:rsidRPr="00CC47FB">
        <w:rPr>
          <w:lang w:val="de-DE"/>
        </w:rPr>
        <w:t xml:space="preserve">Ofentemperatur </w:t>
      </w:r>
      <w:r w:rsidR="005677CB" w:rsidRPr="00CC47FB">
        <w:rPr>
          <w:lang w:val="de-DE"/>
        </w:rPr>
        <w:t xml:space="preserve"> </w:t>
      </w:r>
      <w:r w:rsidR="005677CB" w:rsidRPr="00CC47FB">
        <w:rPr>
          <w:lang w:val="de-DE"/>
        </w:rPr>
        <w:tab/>
      </w:r>
      <w:r w:rsidRPr="00CC47FB">
        <w:rPr>
          <w:lang w:val="de-DE"/>
        </w:rPr>
        <w:t>260 °C</w:t>
      </w:r>
    </w:p>
    <w:p w:rsidR="00D552A1" w:rsidRPr="00CC47FB" w:rsidRDefault="00D552A1" w:rsidP="005677CB">
      <w:pPr>
        <w:keepNext/>
        <w:keepLines/>
        <w:tabs>
          <w:tab w:val="left" w:pos="0"/>
          <w:tab w:val="left" w:pos="4536"/>
        </w:tabs>
        <w:rPr>
          <w:szCs w:val="24"/>
          <w:lang w:val="de-DE"/>
        </w:rPr>
      </w:pPr>
      <w:r w:rsidRPr="00CC47FB">
        <w:rPr>
          <w:lang w:val="de-DE"/>
        </w:rPr>
        <w:t xml:space="preserve">Injektortemperatur </w:t>
      </w:r>
      <w:r w:rsidR="005677CB" w:rsidRPr="00CC47FB">
        <w:rPr>
          <w:lang w:val="de-DE"/>
        </w:rPr>
        <w:tab/>
      </w:r>
      <w:r w:rsidRPr="00CC47FB">
        <w:rPr>
          <w:lang w:val="de-DE"/>
        </w:rPr>
        <w:t>300 °C</w:t>
      </w:r>
    </w:p>
    <w:p w:rsidR="00D552A1" w:rsidRPr="00CC47FB" w:rsidRDefault="00D552A1" w:rsidP="00D552A1">
      <w:pPr>
        <w:tabs>
          <w:tab w:val="left" w:pos="0"/>
          <w:tab w:val="left" w:pos="4536"/>
        </w:tabs>
        <w:rPr>
          <w:szCs w:val="24"/>
          <w:lang w:val="de-DE"/>
        </w:rPr>
      </w:pPr>
      <w:r w:rsidRPr="00CC47FB">
        <w:rPr>
          <w:lang w:val="de-DE"/>
        </w:rPr>
        <w:t xml:space="preserve">Detektorentemperatur </w:t>
      </w:r>
      <w:r w:rsidR="005677CB" w:rsidRPr="00CC47FB">
        <w:rPr>
          <w:lang w:val="de-DE"/>
        </w:rPr>
        <w:tab/>
      </w:r>
      <w:r w:rsidRPr="00CC47FB">
        <w:rPr>
          <w:lang w:val="de-DE"/>
        </w:rPr>
        <w:t>300 °C</w:t>
      </w:r>
    </w:p>
    <w:p w:rsidR="00D552A1" w:rsidRPr="00CC47FB" w:rsidRDefault="00D552A1" w:rsidP="00D552A1">
      <w:pPr>
        <w:tabs>
          <w:tab w:val="left" w:pos="0"/>
        </w:tabs>
        <w:rPr>
          <w:szCs w:val="24"/>
          <w:lang w:val="de-DE"/>
        </w:rPr>
      </w:pPr>
      <w:r w:rsidRPr="00CC47FB">
        <w:rPr>
          <w:lang w:val="de-DE"/>
        </w:rPr>
        <w:lastRenderedPageBreak/>
        <w:t>d) Einspritzvolumen: 1 μl</w:t>
      </w:r>
    </w:p>
    <w:p w:rsidR="00D552A1" w:rsidRPr="00CC47FB" w:rsidRDefault="00D552A1" w:rsidP="00D552A1">
      <w:pPr>
        <w:tabs>
          <w:tab w:val="left" w:pos="0"/>
        </w:tabs>
        <w:rPr>
          <w:szCs w:val="24"/>
          <w:lang w:val="de-DE"/>
        </w:rPr>
      </w:pPr>
    </w:p>
    <w:p w:rsidR="00D552A1" w:rsidRPr="00CC47FB" w:rsidRDefault="00D552A1" w:rsidP="00D552A1">
      <w:pPr>
        <w:tabs>
          <w:tab w:val="left" w:pos="0"/>
        </w:tabs>
        <w:rPr>
          <w:szCs w:val="24"/>
          <w:lang w:val="de-DE"/>
        </w:rPr>
      </w:pPr>
      <w:r w:rsidRPr="00CC47FB">
        <w:rPr>
          <w:u w:val="single"/>
          <w:lang w:val="de-DE"/>
        </w:rPr>
        <w:t>Ergebnisse</w:t>
      </w:r>
    </w:p>
    <w:p w:rsidR="00D552A1" w:rsidRPr="00CC47FB" w:rsidRDefault="00D552A1" w:rsidP="00D552A1">
      <w:pPr>
        <w:tabs>
          <w:tab w:val="left" w:pos="0"/>
        </w:tabs>
        <w:rPr>
          <w:szCs w:val="24"/>
          <w:lang w:val="de-DE"/>
        </w:rPr>
      </w:pPr>
      <w:r w:rsidRPr="00CC47FB">
        <w:rPr>
          <w:lang w:val="de-DE"/>
        </w:rPr>
        <w:t>Das Ergebnis wird in Gramm Delta-9-THC je 100 Gramm der bis zur Gewichtskonstanz getrockneten Analyseprobe mit zwei Dezimalstellen angegeben. Das Ergebnis lässt eine Toleranz von 0,03 Gramm je 100 Gramm zu. Die Ergebnisse werden in % Trockengewicht ausgedrückt.</w:t>
      </w:r>
    </w:p>
    <w:p w:rsidR="00D552A1" w:rsidRPr="00CC47FB" w:rsidRDefault="00D552A1" w:rsidP="00D552A1">
      <w:pPr>
        <w:tabs>
          <w:tab w:val="left" w:pos="0"/>
        </w:tabs>
        <w:rPr>
          <w:szCs w:val="24"/>
          <w:lang w:val="de-DE"/>
        </w:rPr>
      </w:pPr>
    </w:p>
    <w:p w:rsidR="00D552A1" w:rsidRPr="00CC47FB" w:rsidRDefault="00D552A1" w:rsidP="00D552A1">
      <w:pPr>
        <w:tabs>
          <w:tab w:val="left" w:pos="0"/>
        </w:tabs>
        <w:rPr>
          <w:szCs w:val="24"/>
          <w:lang w:val="de-DE"/>
        </w:rPr>
      </w:pPr>
      <w:r w:rsidRPr="00CC47FB">
        <w:rPr>
          <w:lang w:val="de-DE"/>
        </w:rPr>
        <w:t xml:space="preserve">Obwohl die Sortenunterschiede des THC-Gehalts konsistent sind, sind die </w:t>
      </w:r>
      <w:r w:rsidR="004A1983" w:rsidRPr="00CC47FB">
        <w:rPr>
          <w:lang w:val="de-DE"/>
        </w:rPr>
        <w:t>a</w:t>
      </w:r>
      <w:r w:rsidRPr="00CC47FB">
        <w:rPr>
          <w:lang w:val="de-DE"/>
        </w:rPr>
        <w:t xml:space="preserve">bsoluten Werte des THC-Gehalts anfällig für Umweltvariation. Ausprägungsstufen müssen </w:t>
      </w:r>
      <w:r w:rsidR="004A1983" w:rsidRPr="00CC47FB">
        <w:rPr>
          <w:lang w:val="de-DE"/>
        </w:rPr>
        <w:t>über</w:t>
      </w:r>
      <w:r w:rsidRPr="00CC47FB">
        <w:rPr>
          <w:lang w:val="de-DE"/>
        </w:rPr>
        <w:t xml:space="preserve"> Beispielssorten </w:t>
      </w:r>
      <w:r w:rsidR="004A1983" w:rsidRPr="00CC47FB">
        <w:rPr>
          <w:lang w:val="de-DE"/>
        </w:rPr>
        <w:t>kalibriert</w:t>
      </w:r>
      <w:r w:rsidRPr="00CC47FB">
        <w:rPr>
          <w:lang w:val="de-DE"/>
        </w:rPr>
        <w:t xml:space="preserve"> werden.</w:t>
      </w:r>
    </w:p>
    <w:p w:rsidR="00D552A1" w:rsidRPr="00CC47FB" w:rsidRDefault="00D552A1" w:rsidP="00D552A1">
      <w:pPr>
        <w:tabs>
          <w:tab w:val="left" w:pos="0"/>
        </w:tabs>
        <w:rPr>
          <w:szCs w:val="24"/>
          <w:lang w:val="de-DE"/>
        </w:rPr>
      </w:pPr>
    </w:p>
    <w:p w:rsidR="00280864" w:rsidRPr="00CC47FB" w:rsidRDefault="00280864" w:rsidP="00D552A1">
      <w:pPr>
        <w:tabs>
          <w:tab w:val="left" w:pos="0"/>
        </w:tabs>
        <w:rPr>
          <w:szCs w:val="24"/>
          <w:lang w:val="de-DE"/>
        </w:rPr>
      </w:pPr>
    </w:p>
    <w:p w:rsidR="00D552A1" w:rsidRPr="00CC47FB" w:rsidRDefault="00D552A1" w:rsidP="00D552A1">
      <w:pPr>
        <w:tabs>
          <w:tab w:val="left" w:pos="0"/>
        </w:tabs>
        <w:rPr>
          <w:szCs w:val="24"/>
          <w:lang w:val="de-DE"/>
        </w:rPr>
      </w:pPr>
    </w:p>
    <w:p w:rsidR="00D552A1" w:rsidRPr="00CC47FB" w:rsidRDefault="00D552A1" w:rsidP="00D552A1">
      <w:pPr>
        <w:rPr>
          <w:u w:val="single"/>
          <w:lang w:val="de-DE"/>
        </w:rPr>
      </w:pPr>
      <w:r w:rsidRPr="00CC47FB">
        <w:rPr>
          <w:u w:val="single"/>
          <w:lang w:val="de-DE"/>
        </w:rPr>
        <w:t>Zu 1</w:t>
      </w:r>
      <w:r w:rsidR="00335B4E" w:rsidRPr="00CC47FB">
        <w:rPr>
          <w:u w:val="single"/>
          <w:lang w:val="de-DE"/>
        </w:rPr>
        <w:t>4</w:t>
      </w:r>
      <w:r w:rsidRPr="00CC47FB">
        <w:rPr>
          <w:u w:val="single"/>
          <w:lang w:val="de-DE"/>
        </w:rPr>
        <w:t>, 1</w:t>
      </w:r>
      <w:r w:rsidR="00335B4E" w:rsidRPr="00CC47FB">
        <w:rPr>
          <w:u w:val="single"/>
          <w:lang w:val="de-DE"/>
        </w:rPr>
        <w:t>5 und 16</w:t>
      </w:r>
      <w:r w:rsidRPr="00CC47FB">
        <w:rPr>
          <w:u w:val="single"/>
          <w:lang w:val="de-DE"/>
        </w:rPr>
        <w:t xml:space="preserve">: Pflanze: Anteil zwittriger Pflanzen, weiblicher Pflanzen </w:t>
      </w:r>
      <w:r w:rsidR="004A1983" w:rsidRPr="00CC47FB">
        <w:rPr>
          <w:u w:val="single"/>
          <w:lang w:val="de-DE"/>
        </w:rPr>
        <w:t>bzw.</w:t>
      </w:r>
      <w:r w:rsidRPr="00CC47FB">
        <w:rPr>
          <w:u w:val="single"/>
          <w:lang w:val="de-DE"/>
        </w:rPr>
        <w:t xml:space="preserve"> männlicher Pflanzen</w:t>
      </w:r>
    </w:p>
    <w:p w:rsidR="00D552A1" w:rsidRPr="00CC47FB" w:rsidRDefault="00D552A1" w:rsidP="00D552A1">
      <w:pPr>
        <w:rPr>
          <w:u w:val="single"/>
          <w:lang w:val="de-DE"/>
        </w:rPr>
      </w:pPr>
    </w:p>
    <w:p w:rsidR="00D552A1" w:rsidRPr="00CC47FB" w:rsidRDefault="00D552A1" w:rsidP="00D552A1">
      <w:pPr>
        <w:tabs>
          <w:tab w:val="left" w:pos="0"/>
        </w:tabs>
        <w:rPr>
          <w:lang w:val="de-DE"/>
        </w:rPr>
      </w:pPr>
      <w:r w:rsidRPr="00CC47FB">
        <w:rPr>
          <w:lang w:val="de-DE"/>
        </w:rPr>
        <w:tab/>
      </w:r>
      <w:r w:rsidRPr="00CC47FB">
        <w:rPr>
          <w:i/>
          <w:lang w:val="de-DE"/>
        </w:rPr>
        <w:t xml:space="preserve">Cannabis sativa </w:t>
      </w:r>
      <w:r w:rsidRPr="00CC47FB">
        <w:rPr>
          <w:lang w:val="de-DE"/>
        </w:rPr>
        <w:t xml:space="preserve">L. ist naturgemäß zweihäusig und enthält zu </w:t>
      </w:r>
      <w:r w:rsidR="00B61945" w:rsidRPr="00CC47FB">
        <w:rPr>
          <w:lang w:val="de-DE"/>
        </w:rPr>
        <w:t xml:space="preserve">ungefähr </w:t>
      </w:r>
      <w:r w:rsidRPr="00CC47FB">
        <w:rPr>
          <w:lang w:val="de-DE"/>
        </w:rPr>
        <w:t>gleichen Anteilen männliche und weibliche Pflanzen. Zwittrige Pflanzen (männliche und weibliche Blüten an einer Pflanze) treten gelegentlich natürlich auf, werden aber besonders durch Züchtung geschaffen (Bócsa, 1998). Verschiedene zwischengeschlechtliche Formen existieren und die Ausprägung des Geschlechts kann durch Umweltfaktoren beinflusst werden.</w:t>
      </w:r>
    </w:p>
    <w:p w:rsidR="00D552A1" w:rsidRPr="00CC47FB" w:rsidRDefault="00D552A1" w:rsidP="00D552A1">
      <w:pPr>
        <w:tabs>
          <w:tab w:val="left" w:pos="0"/>
        </w:tabs>
        <w:rPr>
          <w:lang w:val="de-DE"/>
        </w:rPr>
      </w:pPr>
    </w:p>
    <w:p w:rsidR="00D552A1" w:rsidRPr="00CC47FB" w:rsidRDefault="00D552A1" w:rsidP="00D552A1">
      <w:pPr>
        <w:tabs>
          <w:tab w:val="left" w:pos="0"/>
        </w:tabs>
        <w:rPr>
          <w:lang w:val="de-DE"/>
        </w:rPr>
      </w:pPr>
      <w:r w:rsidRPr="00CC47FB">
        <w:rPr>
          <w:lang w:val="de-DE"/>
        </w:rPr>
        <w:t>Zwittrige Pflanzen: Pflanzen mit sowohl männlichen als auch weiblichen Blüten</w:t>
      </w:r>
    </w:p>
    <w:p w:rsidR="00D552A1" w:rsidRPr="00CC47FB" w:rsidRDefault="00D552A1" w:rsidP="00D552A1">
      <w:pPr>
        <w:tabs>
          <w:tab w:val="left" w:pos="0"/>
        </w:tabs>
        <w:rPr>
          <w:lang w:val="de-DE"/>
        </w:rPr>
      </w:pPr>
      <w:r w:rsidRPr="00CC47FB">
        <w:rPr>
          <w:lang w:val="de-DE"/>
        </w:rPr>
        <w:t>Weibliche Pflanzen: Pflanzen mit nur weiblichen Blüten</w:t>
      </w:r>
    </w:p>
    <w:p w:rsidR="00D552A1" w:rsidRPr="00CC47FB" w:rsidRDefault="00D552A1" w:rsidP="00D552A1">
      <w:pPr>
        <w:tabs>
          <w:tab w:val="left" w:pos="0"/>
        </w:tabs>
        <w:rPr>
          <w:lang w:val="de-DE"/>
        </w:rPr>
      </w:pPr>
      <w:r w:rsidRPr="00CC47FB">
        <w:rPr>
          <w:lang w:val="de-DE"/>
        </w:rPr>
        <w:t>Männliche Pflanzen: Pflanzen mit nur männlichen Blüten</w:t>
      </w:r>
    </w:p>
    <w:p w:rsidR="00D552A1" w:rsidRPr="00CC47FB" w:rsidRDefault="00D552A1" w:rsidP="00D552A1">
      <w:pPr>
        <w:tabs>
          <w:tab w:val="left" w:pos="0"/>
        </w:tabs>
        <w:rPr>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2"/>
        <w:gridCol w:w="1893"/>
        <w:gridCol w:w="3026"/>
      </w:tblGrid>
      <w:tr w:rsidR="00D552A1" w:rsidRPr="00CC47FB" w:rsidTr="00565659">
        <w:tc>
          <w:tcPr>
            <w:tcW w:w="4219" w:type="dxa"/>
          </w:tcPr>
          <w:p w:rsidR="00D552A1" w:rsidRPr="00CC47FB" w:rsidRDefault="00D552A1" w:rsidP="00565659">
            <w:pPr>
              <w:tabs>
                <w:tab w:val="left" w:pos="0"/>
              </w:tabs>
              <w:rPr>
                <w:lang w:val="de-DE"/>
              </w:rPr>
            </w:pPr>
            <w:r w:rsidRPr="00CC47FB">
              <w:rPr>
                <w:lang w:val="de-DE"/>
              </w:rPr>
              <w:t>Anteil</w:t>
            </w:r>
          </w:p>
        </w:tc>
        <w:tc>
          <w:tcPr>
            <w:tcW w:w="1921" w:type="dxa"/>
          </w:tcPr>
          <w:p w:rsidR="00D552A1" w:rsidRPr="00CC47FB" w:rsidRDefault="00D552A1" w:rsidP="00565659">
            <w:pPr>
              <w:tabs>
                <w:tab w:val="left" w:pos="0"/>
              </w:tabs>
              <w:rPr>
                <w:lang w:val="de-DE"/>
              </w:rPr>
            </w:pPr>
            <w:r w:rsidRPr="00CC47FB">
              <w:rPr>
                <w:lang w:val="de-DE"/>
              </w:rPr>
              <w:t>Note</w:t>
            </w:r>
          </w:p>
        </w:tc>
        <w:tc>
          <w:tcPr>
            <w:tcW w:w="3071" w:type="dxa"/>
          </w:tcPr>
          <w:p w:rsidR="00D552A1" w:rsidRPr="00CC47FB" w:rsidRDefault="00D552A1" w:rsidP="00565659">
            <w:pPr>
              <w:tabs>
                <w:tab w:val="left" w:pos="0"/>
              </w:tabs>
              <w:rPr>
                <w:lang w:val="de-DE"/>
              </w:rPr>
            </w:pPr>
            <w:r w:rsidRPr="00CC47FB">
              <w:rPr>
                <w:lang w:val="de-DE"/>
              </w:rPr>
              <w:t>Bereiche (Prozent)</w:t>
            </w:r>
          </w:p>
        </w:tc>
      </w:tr>
      <w:tr w:rsidR="00D552A1" w:rsidRPr="00CC47FB" w:rsidTr="00565659">
        <w:tc>
          <w:tcPr>
            <w:tcW w:w="4219" w:type="dxa"/>
          </w:tcPr>
          <w:p w:rsidR="00D552A1" w:rsidRPr="00CC47FB" w:rsidRDefault="00D552A1" w:rsidP="00565659">
            <w:pPr>
              <w:tabs>
                <w:tab w:val="left" w:pos="0"/>
              </w:tabs>
              <w:rPr>
                <w:lang w:val="de-DE"/>
              </w:rPr>
            </w:pPr>
            <w:r w:rsidRPr="00CC47FB">
              <w:rPr>
                <w:lang w:val="de-DE"/>
              </w:rPr>
              <w:t>gering</w:t>
            </w:r>
          </w:p>
        </w:tc>
        <w:tc>
          <w:tcPr>
            <w:tcW w:w="1921" w:type="dxa"/>
          </w:tcPr>
          <w:p w:rsidR="00D552A1" w:rsidRPr="00CC47FB" w:rsidRDefault="00D552A1" w:rsidP="00565659">
            <w:pPr>
              <w:tabs>
                <w:tab w:val="left" w:pos="0"/>
              </w:tabs>
              <w:rPr>
                <w:lang w:val="de-DE"/>
              </w:rPr>
            </w:pPr>
            <w:r w:rsidRPr="00CC47FB">
              <w:rPr>
                <w:lang w:val="de-DE"/>
              </w:rPr>
              <w:t>1</w:t>
            </w:r>
          </w:p>
        </w:tc>
        <w:tc>
          <w:tcPr>
            <w:tcW w:w="3071" w:type="dxa"/>
          </w:tcPr>
          <w:p w:rsidR="00D552A1" w:rsidRPr="00CC47FB" w:rsidRDefault="002333D1" w:rsidP="00565659">
            <w:pPr>
              <w:tabs>
                <w:tab w:val="left" w:pos="0"/>
              </w:tabs>
              <w:rPr>
                <w:lang w:val="de-DE"/>
              </w:rPr>
            </w:pPr>
            <w:r w:rsidRPr="00CC47FB">
              <w:rPr>
                <w:lang w:val="de-DE"/>
              </w:rPr>
              <w:t>&lt;=</w:t>
            </w:r>
            <w:r w:rsidR="00D552A1" w:rsidRPr="00CC47FB">
              <w:rPr>
                <w:lang w:val="de-DE"/>
              </w:rPr>
              <w:t xml:space="preserve"> 5 %</w:t>
            </w:r>
          </w:p>
        </w:tc>
      </w:tr>
      <w:tr w:rsidR="00D552A1" w:rsidRPr="00CC47FB" w:rsidTr="00565659">
        <w:tc>
          <w:tcPr>
            <w:tcW w:w="4219" w:type="dxa"/>
          </w:tcPr>
          <w:p w:rsidR="00D552A1" w:rsidRPr="00CC47FB" w:rsidRDefault="00D552A1" w:rsidP="00565659">
            <w:pPr>
              <w:tabs>
                <w:tab w:val="left" w:pos="0"/>
              </w:tabs>
              <w:rPr>
                <w:lang w:val="de-DE"/>
              </w:rPr>
            </w:pPr>
            <w:r w:rsidRPr="00CC47FB">
              <w:rPr>
                <w:lang w:val="de-DE"/>
              </w:rPr>
              <w:t>gering bis mittel</w:t>
            </w:r>
          </w:p>
        </w:tc>
        <w:tc>
          <w:tcPr>
            <w:tcW w:w="1921" w:type="dxa"/>
          </w:tcPr>
          <w:p w:rsidR="00D552A1" w:rsidRPr="00CC47FB" w:rsidRDefault="00D552A1" w:rsidP="00565659">
            <w:pPr>
              <w:tabs>
                <w:tab w:val="left" w:pos="0"/>
              </w:tabs>
              <w:rPr>
                <w:lang w:val="de-DE"/>
              </w:rPr>
            </w:pPr>
            <w:r w:rsidRPr="00CC47FB">
              <w:rPr>
                <w:lang w:val="de-DE"/>
              </w:rPr>
              <w:t>2</w:t>
            </w:r>
          </w:p>
        </w:tc>
        <w:tc>
          <w:tcPr>
            <w:tcW w:w="3071" w:type="dxa"/>
          </w:tcPr>
          <w:p w:rsidR="00D552A1" w:rsidRPr="00CC47FB" w:rsidRDefault="00D552A1" w:rsidP="00565659">
            <w:pPr>
              <w:tabs>
                <w:tab w:val="left" w:pos="0"/>
              </w:tabs>
              <w:rPr>
                <w:lang w:val="de-DE"/>
              </w:rPr>
            </w:pPr>
            <w:r w:rsidRPr="00CC47FB">
              <w:rPr>
                <w:lang w:val="de-DE"/>
              </w:rPr>
              <w:t>6-35 %</w:t>
            </w:r>
          </w:p>
        </w:tc>
      </w:tr>
      <w:tr w:rsidR="00D552A1" w:rsidRPr="00CC47FB" w:rsidTr="00565659">
        <w:tc>
          <w:tcPr>
            <w:tcW w:w="4219" w:type="dxa"/>
          </w:tcPr>
          <w:p w:rsidR="00D552A1" w:rsidRPr="00CC47FB" w:rsidRDefault="00D552A1" w:rsidP="00565659">
            <w:pPr>
              <w:tabs>
                <w:tab w:val="left" w:pos="0"/>
              </w:tabs>
              <w:rPr>
                <w:lang w:val="de-DE"/>
              </w:rPr>
            </w:pPr>
            <w:r w:rsidRPr="00CC47FB">
              <w:rPr>
                <w:lang w:val="de-DE"/>
              </w:rPr>
              <w:t>mittel</w:t>
            </w:r>
          </w:p>
        </w:tc>
        <w:tc>
          <w:tcPr>
            <w:tcW w:w="1921" w:type="dxa"/>
          </w:tcPr>
          <w:p w:rsidR="00D552A1" w:rsidRPr="00CC47FB" w:rsidRDefault="00D552A1" w:rsidP="00565659">
            <w:pPr>
              <w:tabs>
                <w:tab w:val="left" w:pos="0"/>
              </w:tabs>
              <w:rPr>
                <w:lang w:val="de-DE"/>
              </w:rPr>
            </w:pPr>
            <w:r w:rsidRPr="00CC47FB">
              <w:rPr>
                <w:lang w:val="de-DE"/>
              </w:rPr>
              <w:t>3</w:t>
            </w:r>
          </w:p>
        </w:tc>
        <w:tc>
          <w:tcPr>
            <w:tcW w:w="3071" w:type="dxa"/>
          </w:tcPr>
          <w:p w:rsidR="00D552A1" w:rsidRPr="00CC47FB" w:rsidRDefault="00D552A1" w:rsidP="00565659">
            <w:pPr>
              <w:tabs>
                <w:tab w:val="left" w:pos="0"/>
              </w:tabs>
              <w:rPr>
                <w:lang w:val="de-DE"/>
              </w:rPr>
            </w:pPr>
            <w:r w:rsidRPr="00CC47FB">
              <w:rPr>
                <w:lang w:val="de-DE"/>
              </w:rPr>
              <w:t>36-65 %</w:t>
            </w:r>
          </w:p>
        </w:tc>
      </w:tr>
      <w:tr w:rsidR="00D552A1" w:rsidRPr="00CC47FB" w:rsidTr="00565659">
        <w:tc>
          <w:tcPr>
            <w:tcW w:w="4219" w:type="dxa"/>
          </w:tcPr>
          <w:p w:rsidR="00D552A1" w:rsidRPr="00CC47FB" w:rsidRDefault="00D552A1" w:rsidP="00565659">
            <w:pPr>
              <w:tabs>
                <w:tab w:val="left" w:pos="0"/>
              </w:tabs>
              <w:rPr>
                <w:lang w:val="de-DE"/>
              </w:rPr>
            </w:pPr>
            <w:r w:rsidRPr="00CC47FB">
              <w:rPr>
                <w:lang w:val="de-DE"/>
              </w:rPr>
              <w:t>mittel bis hoch</w:t>
            </w:r>
          </w:p>
        </w:tc>
        <w:tc>
          <w:tcPr>
            <w:tcW w:w="1921" w:type="dxa"/>
          </w:tcPr>
          <w:p w:rsidR="00D552A1" w:rsidRPr="00CC47FB" w:rsidRDefault="00D552A1" w:rsidP="00565659">
            <w:pPr>
              <w:tabs>
                <w:tab w:val="left" w:pos="0"/>
              </w:tabs>
              <w:rPr>
                <w:lang w:val="de-DE"/>
              </w:rPr>
            </w:pPr>
            <w:r w:rsidRPr="00CC47FB">
              <w:rPr>
                <w:lang w:val="de-DE"/>
              </w:rPr>
              <w:t>4</w:t>
            </w:r>
          </w:p>
        </w:tc>
        <w:tc>
          <w:tcPr>
            <w:tcW w:w="3071" w:type="dxa"/>
          </w:tcPr>
          <w:p w:rsidR="00D552A1" w:rsidRPr="00CC47FB" w:rsidRDefault="00D552A1" w:rsidP="00565659">
            <w:pPr>
              <w:tabs>
                <w:tab w:val="left" w:pos="0"/>
              </w:tabs>
              <w:rPr>
                <w:lang w:val="de-DE"/>
              </w:rPr>
            </w:pPr>
            <w:r w:rsidRPr="00CC47FB">
              <w:rPr>
                <w:lang w:val="de-DE"/>
              </w:rPr>
              <w:t>66-95 %</w:t>
            </w:r>
          </w:p>
        </w:tc>
      </w:tr>
      <w:tr w:rsidR="00D552A1" w:rsidRPr="00CC47FB" w:rsidTr="00565659">
        <w:tc>
          <w:tcPr>
            <w:tcW w:w="4219" w:type="dxa"/>
          </w:tcPr>
          <w:p w:rsidR="00D552A1" w:rsidRPr="00CC47FB" w:rsidRDefault="00D552A1" w:rsidP="00565659">
            <w:pPr>
              <w:tabs>
                <w:tab w:val="left" w:pos="0"/>
              </w:tabs>
              <w:rPr>
                <w:lang w:val="de-DE"/>
              </w:rPr>
            </w:pPr>
            <w:r w:rsidRPr="00CC47FB">
              <w:rPr>
                <w:lang w:val="de-DE"/>
              </w:rPr>
              <w:t>hoch</w:t>
            </w:r>
          </w:p>
        </w:tc>
        <w:tc>
          <w:tcPr>
            <w:tcW w:w="1921" w:type="dxa"/>
          </w:tcPr>
          <w:p w:rsidR="00D552A1" w:rsidRPr="00CC47FB" w:rsidRDefault="00D552A1" w:rsidP="00565659">
            <w:pPr>
              <w:tabs>
                <w:tab w:val="left" w:pos="0"/>
              </w:tabs>
              <w:rPr>
                <w:lang w:val="de-DE"/>
              </w:rPr>
            </w:pPr>
            <w:r w:rsidRPr="00CC47FB">
              <w:rPr>
                <w:lang w:val="de-DE"/>
              </w:rPr>
              <w:t>5</w:t>
            </w:r>
          </w:p>
        </w:tc>
        <w:tc>
          <w:tcPr>
            <w:tcW w:w="3071" w:type="dxa"/>
          </w:tcPr>
          <w:p w:rsidR="00D552A1" w:rsidRPr="00CC47FB" w:rsidRDefault="002333D1" w:rsidP="00565659">
            <w:pPr>
              <w:tabs>
                <w:tab w:val="left" w:pos="0"/>
              </w:tabs>
              <w:rPr>
                <w:lang w:val="de-DE"/>
              </w:rPr>
            </w:pPr>
            <w:r w:rsidRPr="00CC47FB">
              <w:rPr>
                <w:lang w:val="de-DE"/>
              </w:rPr>
              <w:t xml:space="preserve">&gt;= 96 </w:t>
            </w:r>
            <w:r w:rsidR="00D552A1" w:rsidRPr="00CC47FB">
              <w:rPr>
                <w:lang w:val="de-DE"/>
              </w:rPr>
              <w:t>%</w:t>
            </w:r>
          </w:p>
        </w:tc>
      </w:tr>
    </w:tbl>
    <w:p w:rsidR="00D552A1" w:rsidRPr="00CC47FB" w:rsidRDefault="00D552A1" w:rsidP="00D552A1">
      <w:pPr>
        <w:tabs>
          <w:tab w:val="left" w:pos="0"/>
        </w:tabs>
        <w:rPr>
          <w:lang w:val="de-DE"/>
        </w:rPr>
      </w:pPr>
    </w:p>
    <w:p w:rsidR="00D552A1" w:rsidRPr="00CC47FB" w:rsidRDefault="00D552A1" w:rsidP="00D552A1">
      <w:pPr>
        <w:tabs>
          <w:tab w:val="left" w:pos="0"/>
        </w:tabs>
        <w:rPr>
          <w:lang w:val="de-DE"/>
        </w:rPr>
      </w:pPr>
      <w:r w:rsidRPr="00CC47FB">
        <w:rPr>
          <w:lang w:val="de-DE"/>
        </w:rPr>
        <w:t>Der Anteil sollte aufgrund von mindestens 200 Pflanzen bei samenvermehrten Sorten und mindestens 40 Pflanzen bei vegetativ vermehrten Sorten bestimmt werden</w:t>
      </w:r>
      <w:r w:rsidR="002333D1" w:rsidRPr="00CC47FB">
        <w:rPr>
          <w:lang w:val="de-DE"/>
        </w:rPr>
        <w:t xml:space="preserve"> (Zahlen werden auf ganze Zahlen gerundet)</w:t>
      </w:r>
      <w:r w:rsidRPr="00CC47FB">
        <w:rPr>
          <w:lang w:val="de-DE"/>
        </w:rPr>
        <w:t>.</w:t>
      </w:r>
    </w:p>
    <w:p w:rsidR="00D552A1" w:rsidRPr="00CC47FB" w:rsidRDefault="00D552A1" w:rsidP="00D552A1">
      <w:pPr>
        <w:tabs>
          <w:tab w:val="left" w:pos="0"/>
        </w:tabs>
        <w:rPr>
          <w:lang w:val="de-DE"/>
        </w:rPr>
      </w:pPr>
    </w:p>
    <w:p w:rsidR="00D552A1" w:rsidRPr="00CC47FB" w:rsidRDefault="00D552A1" w:rsidP="00D552A1">
      <w:pPr>
        <w:tabs>
          <w:tab w:val="left" w:pos="0"/>
        </w:tabs>
        <w:rPr>
          <w:lang w:val="de-DE"/>
        </w:rPr>
      </w:pPr>
    </w:p>
    <w:p w:rsidR="00280864" w:rsidRPr="00CC47FB" w:rsidRDefault="00280864" w:rsidP="00D552A1">
      <w:pPr>
        <w:tabs>
          <w:tab w:val="left" w:pos="0"/>
        </w:tabs>
        <w:rPr>
          <w:lang w:val="de-DE"/>
        </w:rPr>
      </w:pPr>
    </w:p>
    <w:p w:rsidR="00D552A1" w:rsidRPr="00CC47FB" w:rsidRDefault="00335B4E" w:rsidP="00D552A1">
      <w:pPr>
        <w:tabs>
          <w:tab w:val="left" w:pos="0"/>
        </w:tabs>
        <w:rPr>
          <w:lang w:val="de-DE"/>
        </w:rPr>
      </w:pPr>
      <w:r w:rsidRPr="00CC47FB">
        <w:rPr>
          <w:u w:val="single"/>
          <w:lang w:val="de-DE"/>
        </w:rPr>
        <w:t>Zu 17</w:t>
      </w:r>
      <w:r w:rsidR="00D552A1" w:rsidRPr="00CC47FB">
        <w:rPr>
          <w:u w:val="single"/>
          <w:lang w:val="de-DE"/>
        </w:rPr>
        <w:t>: Pflanze: natürliche Höhe</w:t>
      </w:r>
    </w:p>
    <w:p w:rsidR="00D552A1" w:rsidRPr="00CC47FB" w:rsidRDefault="00D552A1" w:rsidP="00D552A1">
      <w:pPr>
        <w:tabs>
          <w:tab w:val="left" w:pos="0"/>
        </w:tabs>
        <w:rPr>
          <w:lang w:val="de-DE"/>
        </w:rPr>
      </w:pPr>
    </w:p>
    <w:p w:rsidR="00D552A1" w:rsidRPr="00CC47FB" w:rsidRDefault="00D552A1" w:rsidP="00D552A1">
      <w:pPr>
        <w:tabs>
          <w:tab w:val="left" w:pos="0"/>
        </w:tabs>
        <w:rPr>
          <w:szCs w:val="24"/>
          <w:u w:val="single"/>
          <w:lang w:val="de-DE"/>
        </w:rPr>
      </w:pPr>
      <w:r w:rsidRPr="00CC47FB">
        <w:rPr>
          <w:lang w:val="de-DE"/>
        </w:rPr>
        <w:tab/>
        <w:t xml:space="preserve">Die natürliche Höhe sollte an weiblichen und/oder </w:t>
      </w:r>
      <w:r w:rsidR="00041099" w:rsidRPr="00CC47FB">
        <w:rPr>
          <w:lang w:val="de-DE"/>
        </w:rPr>
        <w:t>zwittrigen</w:t>
      </w:r>
      <w:r w:rsidRPr="00CC47FB">
        <w:rPr>
          <w:lang w:val="de-DE"/>
        </w:rPr>
        <w:t xml:space="preserve"> Pflanzen einschließlich Blütenstand </w:t>
      </w:r>
      <w:r w:rsidR="004A1983" w:rsidRPr="00CC47FB">
        <w:rPr>
          <w:lang w:val="de-DE"/>
        </w:rPr>
        <w:t>erfaßt</w:t>
      </w:r>
      <w:r w:rsidRPr="00CC47FB">
        <w:rPr>
          <w:lang w:val="de-DE"/>
        </w:rPr>
        <w:t xml:space="preserve"> werden.</w:t>
      </w:r>
    </w:p>
    <w:p w:rsidR="00D552A1" w:rsidRPr="00CC47FB" w:rsidRDefault="00D552A1" w:rsidP="004E6CFB">
      <w:pPr>
        <w:keepNext/>
        <w:keepLines/>
        <w:tabs>
          <w:tab w:val="left" w:pos="0"/>
        </w:tabs>
        <w:rPr>
          <w:u w:val="single"/>
          <w:lang w:val="de-DE"/>
        </w:rPr>
      </w:pPr>
      <w:r w:rsidRPr="00CC47FB">
        <w:rPr>
          <w:u w:val="single"/>
          <w:lang w:val="de-DE"/>
        </w:rPr>
        <w:lastRenderedPageBreak/>
        <w:t>Zu 2</w:t>
      </w:r>
      <w:r w:rsidR="00335B4E" w:rsidRPr="00CC47FB">
        <w:rPr>
          <w:u w:val="single"/>
          <w:lang w:val="de-DE"/>
        </w:rPr>
        <w:t>2</w:t>
      </w:r>
      <w:r w:rsidRPr="00CC47FB">
        <w:rPr>
          <w:u w:val="single"/>
          <w:lang w:val="de-DE"/>
        </w:rPr>
        <w:t>: Haupttrieb: Füllung im Querschnitt</w:t>
      </w:r>
    </w:p>
    <w:p w:rsidR="00D552A1" w:rsidRPr="00CC47FB" w:rsidRDefault="00D552A1" w:rsidP="004E6CFB">
      <w:pPr>
        <w:keepNext/>
        <w:tabs>
          <w:tab w:val="left" w:pos="0"/>
        </w:tabs>
        <w:rPr>
          <w:lang w:val="de-DE"/>
        </w:rPr>
      </w:pPr>
    </w:p>
    <w:tbl>
      <w:tblPr>
        <w:tblW w:w="0" w:type="auto"/>
        <w:tblLook w:val="01E0" w:firstRow="1" w:lastRow="1" w:firstColumn="1" w:lastColumn="1" w:noHBand="0" w:noVBand="0"/>
      </w:tblPr>
      <w:tblGrid>
        <w:gridCol w:w="2660"/>
        <w:gridCol w:w="2410"/>
        <w:gridCol w:w="2409"/>
      </w:tblGrid>
      <w:tr w:rsidR="00D552A1" w:rsidRPr="00CC47FB" w:rsidTr="00565659">
        <w:tc>
          <w:tcPr>
            <w:tcW w:w="7479" w:type="dxa"/>
            <w:gridSpan w:val="3"/>
          </w:tcPr>
          <w:p w:rsidR="00D552A1" w:rsidRPr="00CC47FB" w:rsidRDefault="00E97B43" w:rsidP="00565659">
            <w:pPr>
              <w:tabs>
                <w:tab w:val="left" w:pos="0"/>
              </w:tabs>
              <w:rPr>
                <w:szCs w:val="24"/>
                <w:u w:val="single"/>
                <w:lang w:val="de-DE"/>
              </w:rPr>
            </w:pPr>
            <w:r w:rsidRPr="00CC47FB">
              <w:rPr>
                <w:rFonts w:ascii="TimesNewRomanPS-BoldMT" w:hAnsi="TimesNewRomanPS-BoldMT"/>
                <w:b/>
                <w:noProof/>
                <w:sz w:val="28"/>
                <w:lang w:eastAsia="en-US"/>
              </w:rPr>
              <w:drawing>
                <wp:inline distT="0" distB="0" distL="0" distR="0">
                  <wp:extent cx="4495800" cy="1447800"/>
                  <wp:effectExtent l="0" t="0" r="0" b="0"/>
                  <wp:docPr id="3" name="Image 2" descr="Stem thick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Stem thickness"/>
                          <pic:cNvPicPr>
                            <a:picLocks noChangeAspect="1" noChangeArrowheads="1"/>
                          </pic:cNvPicPr>
                        </pic:nvPicPr>
                        <pic:blipFill>
                          <a:blip r:embed="rId11">
                            <a:extLst>
                              <a:ext uri="{28A0092B-C50C-407E-A947-70E740481C1C}">
                                <a14:useLocalDpi xmlns:a14="http://schemas.microsoft.com/office/drawing/2010/main" val="0"/>
                              </a:ext>
                            </a:extLst>
                          </a:blip>
                          <a:srcRect l="21904" t="33072" b="16069"/>
                          <a:stretch>
                            <a:fillRect/>
                          </a:stretch>
                        </pic:blipFill>
                        <pic:spPr bwMode="auto">
                          <a:xfrm>
                            <a:off x="0" y="0"/>
                            <a:ext cx="4495800" cy="1447800"/>
                          </a:xfrm>
                          <a:prstGeom prst="rect">
                            <a:avLst/>
                          </a:prstGeom>
                          <a:noFill/>
                          <a:ln>
                            <a:noFill/>
                          </a:ln>
                        </pic:spPr>
                      </pic:pic>
                    </a:graphicData>
                  </a:graphic>
                </wp:inline>
              </w:drawing>
            </w:r>
          </w:p>
        </w:tc>
      </w:tr>
      <w:tr w:rsidR="00D552A1" w:rsidRPr="00CC47FB" w:rsidTr="00565659">
        <w:tc>
          <w:tcPr>
            <w:tcW w:w="2660" w:type="dxa"/>
          </w:tcPr>
          <w:p w:rsidR="00D552A1" w:rsidRPr="00CC47FB" w:rsidRDefault="00D552A1" w:rsidP="00565659">
            <w:pPr>
              <w:tabs>
                <w:tab w:val="left" w:pos="0"/>
              </w:tabs>
              <w:jc w:val="center"/>
              <w:rPr>
                <w:szCs w:val="24"/>
                <w:lang w:val="de-DE"/>
              </w:rPr>
            </w:pPr>
            <w:r w:rsidRPr="00CC47FB">
              <w:rPr>
                <w:lang w:val="de-DE"/>
              </w:rPr>
              <w:t>1</w:t>
            </w:r>
          </w:p>
        </w:tc>
        <w:tc>
          <w:tcPr>
            <w:tcW w:w="2410" w:type="dxa"/>
          </w:tcPr>
          <w:p w:rsidR="00D552A1" w:rsidRPr="00CC47FB" w:rsidRDefault="00D552A1" w:rsidP="00565659">
            <w:pPr>
              <w:tabs>
                <w:tab w:val="left" w:pos="0"/>
              </w:tabs>
              <w:jc w:val="center"/>
              <w:rPr>
                <w:szCs w:val="24"/>
                <w:lang w:val="de-DE"/>
              </w:rPr>
            </w:pPr>
            <w:r w:rsidRPr="00CC47FB">
              <w:rPr>
                <w:lang w:val="de-DE"/>
              </w:rPr>
              <w:t>2</w:t>
            </w:r>
          </w:p>
        </w:tc>
        <w:tc>
          <w:tcPr>
            <w:tcW w:w="2409" w:type="dxa"/>
          </w:tcPr>
          <w:p w:rsidR="00D552A1" w:rsidRPr="00CC47FB" w:rsidRDefault="00D552A1" w:rsidP="00565659">
            <w:pPr>
              <w:tabs>
                <w:tab w:val="left" w:pos="0"/>
              </w:tabs>
              <w:jc w:val="center"/>
              <w:rPr>
                <w:szCs w:val="24"/>
                <w:lang w:val="de-DE"/>
              </w:rPr>
            </w:pPr>
            <w:r w:rsidRPr="00CC47FB">
              <w:rPr>
                <w:lang w:val="de-DE"/>
              </w:rPr>
              <w:t>3</w:t>
            </w:r>
          </w:p>
        </w:tc>
      </w:tr>
      <w:tr w:rsidR="00D552A1" w:rsidRPr="00CC47FB" w:rsidTr="00565659">
        <w:tc>
          <w:tcPr>
            <w:tcW w:w="2660" w:type="dxa"/>
          </w:tcPr>
          <w:p w:rsidR="00D552A1" w:rsidRPr="00CC47FB" w:rsidRDefault="00D552A1" w:rsidP="00565659">
            <w:pPr>
              <w:tabs>
                <w:tab w:val="left" w:pos="0"/>
              </w:tabs>
              <w:jc w:val="center"/>
              <w:rPr>
                <w:szCs w:val="24"/>
                <w:lang w:val="de-DE"/>
              </w:rPr>
            </w:pPr>
            <w:r w:rsidRPr="00CC47FB">
              <w:rPr>
                <w:lang w:val="de-DE"/>
              </w:rPr>
              <w:t>fehlend oder dünn</w:t>
            </w:r>
          </w:p>
        </w:tc>
        <w:tc>
          <w:tcPr>
            <w:tcW w:w="2410" w:type="dxa"/>
          </w:tcPr>
          <w:p w:rsidR="00D552A1" w:rsidRPr="00CC47FB" w:rsidRDefault="00D552A1" w:rsidP="00565659">
            <w:pPr>
              <w:tabs>
                <w:tab w:val="left" w:pos="0"/>
              </w:tabs>
              <w:jc w:val="center"/>
              <w:rPr>
                <w:szCs w:val="24"/>
                <w:lang w:val="de-DE"/>
              </w:rPr>
            </w:pPr>
            <w:r w:rsidRPr="00CC47FB">
              <w:rPr>
                <w:lang w:val="de-DE"/>
              </w:rPr>
              <w:t>mittel</w:t>
            </w:r>
          </w:p>
        </w:tc>
        <w:tc>
          <w:tcPr>
            <w:tcW w:w="2409" w:type="dxa"/>
          </w:tcPr>
          <w:p w:rsidR="00D552A1" w:rsidRPr="00CC47FB" w:rsidRDefault="00D552A1" w:rsidP="00565659">
            <w:pPr>
              <w:tabs>
                <w:tab w:val="left" w:pos="0"/>
              </w:tabs>
              <w:jc w:val="center"/>
              <w:rPr>
                <w:szCs w:val="24"/>
                <w:lang w:val="de-DE"/>
              </w:rPr>
            </w:pPr>
            <w:r w:rsidRPr="00CC47FB">
              <w:rPr>
                <w:lang w:val="de-DE"/>
              </w:rPr>
              <w:t>dick</w:t>
            </w:r>
          </w:p>
        </w:tc>
      </w:tr>
    </w:tbl>
    <w:p w:rsidR="00D552A1" w:rsidRPr="00CC47FB" w:rsidRDefault="00D552A1" w:rsidP="00D552A1">
      <w:pPr>
        <w:tabs>
          <w:tab w:val="left" w:pos="0"/>
        </w:tabs>
        <w:rPr>
          <w:szCs w:val="24"/>
          <w:u w:val="single"/>
          <w:lang w:val="de-DE"/>
        </w:rPr>
      </w:pPr>
    </w:p>
    <w:p w:rsidR="00D552A1" w:rsidRPr="00CC47FB" w:rsidRDefault="00D552A1" w:rsidP="00D552A1">
      <w:pPr>
        <w:tabs>
          <w:tab w:val="left" w:pos="0"/>
        </w:tabs>
        <w:rPr>
          <w:szCs w:val="24"/>
          <w:u w:val="single"/>
          <w:lang w:val="de-DE"/>
        </w:rPr>
      </w:pPr>
    </w:p>
    <w:p w:rsidR="00D552A1" w:rsidRPr="00CC47FB" w:rsidRDefault="00D552A1" w:rsidP="00D552A1">
      <w:pPr>
        <w:tabs>
          <w:tab w:val="left" w:pos="0"/>
        </w:tabs>
        <w:rPr>
          <w:szCs w:val="24"/>
          <w:u w:val="single"/>
          <w:lang w:val="de-DE"/>
        </w:rPr>
      </w:pPr>
    </w:p>
    <w:p w:rsidR="00D552A1" w:rsidRPr="00CC47FB" w:rsidRDefault="00D552A1" w:rsidP="00D552A1">
      <w:pPr>
        <w:tabs>
          <w:tab w:val="left" w:pos="0"/>
        </w:tabs>
        <w:rPr>
          <w:szCs w:val="24"/>
          <w:u w:val="single"/>
          <w:lang w:val="de-DE"/>
        </w:rPr>
      </w:pPr>
      <w:r w:rsidRPr="00CC47FB">
        <w:rPr>
          <w:u w:val="single"/>
          <w:lang w:val="de-DE"/>
        </w:rPr>
        <w:t>Zu 2</w:t>
      </w:r>
      <w:r w:rsidR="00335B4E" w:rsidRPr="00CC47FB">
        <w:rPr>
          <w:u w:val="single"/>
          <w:lang w:val="de-DE"/>
        </w:rPr>
        <w:t>5</w:t>
      </w:r>
      <w:r w:rsidRPr="00CC47FB">
        <w:rPr>
          <w:u w:val="single"/>
          <w:lang w:val="de-DE"/>
        </w:rPr>
        <w:t>: Samen: Marmorierung</w:t>
      </w:r>
    </w:p>
    <w:p w:rsidR="00D552A1" w:rsidRPr="00CC47FB" w:rsidRDefault="00D552A1" w:rsidP="00D552A1">
      <w:pPr>
        <w:tabs>
          <w:tab w:val="left" w:pos="0"/>
        </w:tabs>
        <w:rPr>
          <w:szCs w:val="24"/>
          <w:u w:val="single"/>
          <w:lang w:val="de-DE"/>
        </w:rPr>
      </w:pPr>
    </w:p>
    <w:p w:rsidR="00D552A1" w:rsidRPr="00CC47FB" w:rsidRDefault="00D552A1" w:rsidP="00D552A1">
      <w:pPr>
        <w:tabs>
          <w:tab w:val="left" w:pos="0"/>
        </w:tabs>
        <w:rPr>
          <w:szCs w:val="24"/>
          <w:lang w:val="de-DE"/>
        </w:rPr>
      </w:pPr>
      <w:r w:rsidRPr="00CC47FB">
        <w:rPr>
          <w:lang w:val="de-DE"/>
        </w:rPr>
        <w:tab/>
        <w:t>Marmorierung der Samenschale: schwarzes Mosaikmuster.</w:t>
      </w:r>
    </w:p>
    <w:p w:rsidR="00D552A1" w:rsidRPr="00CC47FB" w:rsidRDefault="00D552A1" w:rsidP="00D552A1">
      <w:pPr>
        <w:tabs>
          <w:tab w:val="left" w:pos="0"/>
        </w:tabs>
        <w:rPr>
          <w:szCs w:val="24"/>
          <w:lang w:val="de-DE"/>
        </w:rPr>
      </w:pPr>
    </w:p>
    <w:tbl>
      <w:tblPr>
        <w:tblW w:w="0" w:type="auto"/>
        <w:tblLook w:val="01E0" w:firstRow="1" w:lastRow="1" w:firstColumn="1" w:lastColumn="1" w:noHBand="0" w:noVBand="0"/>
      </w:tblPr>
      <w:tblGrid>
        <w:gridCol w:w="3065"/>
        <w:gridCol w:w="3003"/>
        <w:gridCol w:w="3003"/>
      </w:tblGrid>
      <w:tr w:rsidR="00D552A1" w:rsidRPr="00CC47FB" w:rsidTr="00565659">
        <w:tc>
          <w:tcPr>
            <w:tcW w:w="3095" w:type="dxa"/>
          </w:tcPr>
          <w:p w:rsidR="00D552A1" w:rsidRPr="00CC47FB" w:rsidRDefault="00E97B43" w:rsidP="00565659">
            <w:pPr>
              <w:tabs>
                <w:tab w:val="left" w:pos="0"/>
              </w:tabs>
              <w:rPr>
                <w:szCs w:val="24"/>
                <w:lang w:val="de-DE"/>
              </w:rPr>
            </w:pPr>
            <w:r w:rsidRPr="00CC47FB">
              <w:rPr>
                <w:noProof/>
                <w:lang w:eastAsia="en-US"/>
              </w:rPr>
              <w:drawing>
                <wp:inline distT="0" distB="0" distL="0" distR="0">
                  <wp:extent cx="1762125" cy="1190625"/>
                  <wp:effectExtent l="0" t="0" r="0" b="0"/>
                  <wp:docPr id="4" name="Image 3" descr="Seed marbling Anka we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Seed marbling Anka wea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62125" cy="1190625"/>
                          </a:xfrm>
                          <a:prstGeom prst="rect">
                            <a:avLst/>
                          </a:prstGeom>
                          <a:noFill/>
                          <a:ln>
                            <a:noFill/>
                          </a:ln>
                        </pic:spPr>
                      </pic:pic>
                    </a:graphicData>
                  </a:graphic>
                </wp:inline>
              </w:drawing>
            </w:r>
          </w:p>
        </w:tc>
        <w:tc>
          <w:tcPr>
            <w:tcW w:w="3096" w:type="dxa"/>
          </w:tcPr>
          <w:p w:rsidR="00D552A1" w:rsidRPr="00CC47FB" w:rsidRDefault="00E97B43" w:rsidP="00565659">
            <w:pPr>
              <w:tabs>
                <w:tab w:val="left" w:pos="0"/>
              </w:tabs>
              <w:rPr>
                <w:szCs w:val="24"/>
                <w:lang w:val="de-DE"/>
              </w:rPr>
            </w:pPr>
            <w:r w:rsidRPr="00CC47FB">
              <w:rPr>
                <w:noProof/>
                <w:lang w:eastAsia="en-US"/>
              </w:rPr>
              <w:drawing>
                <wp:inline distT="0" distB="0" distL="0" distR="0">
                  <wp:extent cx="1628775" cy="1200150"/>
                  <wp:effectExtent l="0" t="0" r="0" b="0"/>
                  <wp:docPr id="5" name="Image 4" descr="Seed marbling FibreGem 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Seed marbling FibreGem mediu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28775" cy="1200150"/>
                          </a:xfrm>
                          <a:prstGeom prst="rect">
                            <a:avLst/>
                          </a:prstGeom>
                          <a:noFill/>
                          <a:ln>
                            <a:noFill/>
                          </a:ln>
                        </pic:spPr>
                      </pic:pic>
                    </a:graphicData>
                  </a:graphic>
                </wp:inline>
              </w:drawing>
            </w:r>
          </w:p>
        </w:tc>
        <w:tc>
          <w:tcPr>
            <w:tcW w:w="3096" w:type="dxa"/>
          </w:tcPr>
          <w:p w:rsidR="00D552A1" w:rsidRPr="00CC47FB" w:rsidRDefault="00E97B43" w:rsidP="00565659">
            <w:pPr>
              <w:tabs>
                <w:tab w:val="left" w:pos="0"/>
              </w:tabs>
              <w:rPr>
                <w:szCs w:val="24"/>
                <w:lang w:val="de-DE"/>
              </w:rPr>
            </w:pPr>
            <w:r w:rsidRPr="00CC47FB">
              <w:rPr>
                <w:noProof/>
                <w:lang w:eastAsia="en-US"/>
              </w:rPr>
              <w:drawing>
                <wp:inline distT="0" distB="0" distL="0" distR="0">
                  <wp:extent cx="1628775" cy="1228725"/>
                  <wp:effectExtent l="0" t="0" r="0" b="0"/>
                  <wp:docPr id="6" name="Image 5" descr="Seed marbling Kepnock str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Seed marbling Kepnock stro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28775" cy="1228725"/>
                          </a:xfrm>
                          <a:prstGeom prst="rect">
                            <a:avLst/>
                          </a:prstGeom>
                          <a:noFill/>
                          <a:ln>
                            <a:noFill/>
                          </a:ln>
                        </pic:spPr>
                      </pic:pic>
                    </a:graphicData>
                  </a:graphic>
                </wp:inline>
              </w:drawing>
            </w:r>
          </w:p>
        </w:tc>
      </w:tr>
      <w:tr w:rsidR="00D552A1" w:rsidRPr="00CC47FB" w:rsidTr="00565659">
        <w:tc>
          <w:tcPr>
            <w:tcW w:w="3095" w:type="dxa"/>
          </w:tcPr>
          <w:p w:rsidR="00D552A1" w:rsidRPr="00CC47FB" w:rsidRDefault="00D552A1" w:rsidP="00565659">
            <w:pPr>
              <w:tabs>
                <w:tab w:val="left" w:pos="0"/>
              </w:tabs>
              <w:jc w:val="center"/>
              <w:rPr>
                <w:szCs w:val="24"/>
                <w:lang w:val="de-DE"/>
              </w:rPr>
            </w:pPr>
            <w:r w:rsidRPr="00CC47FB">
              <w:rPr>
                <w:lang w:val="de-DE"/>
              </w:rPr>
              <w:t>1</w:t>
            </w:r>
          </w:p>
        </w:tc>
        <w:tc>
          <w:tcPr>
            <w:tcW w:w="3096" w:type="dxa"/>
          </w:tcPr>
          <w:p w:rsidR="00D552A1" w:rsidRPr="00CC47FB" w:rsidRDefault="00D552A1" w:rsidP="00565659">
            <w:pPr>
              <w:tabs>
                <w:tab w:val="left" w:pos="0"/>
              </w:tabs>
              <w:jc w:val="center"/>
              <w:rPr>
                <w:szCs w:val="24"/>
                <w:lang w:val="de-DE"/>
              </w:rPr>
            </w:pPr>
            <w:r w:rsidRPr="00CC47FB">
              <w:rPr>
                <w:lang w:val="de-DE"/>
              </w:rPr>
              <w:t>2</w:t>
            </w:r>
          </w:p>
        </w:tc>
        <w:tc>
          <w:tcPr>
            <w:tcW w:w="3096" w:type="dxa"/>
          </w:tcPr>
          <w:p w:rsidR="00D552A1" w:rsidRPr="00CC47FB" w:rsidRDefault="00D552A1" w:rsidP="00565659">
            <w:pPr>
              <w:tabs>
                <w:tab w:val="left" w:pos="0"/>
              </w:tabs>
              <w:jc w:val="center"/>
              <w:rPr>
                <w:szCs w:val="24"/>
                <w:lang w:val="de-DE"/>
              </w:rPr>
            </w:pPr>
            <w:r w:rsidRPr="00CC47FB">
              <w:rPr>
                <w:lang w:val="de-DE"/>
              </w:rPr>
              <w:t>3</w:t>
            </w:r>
          </w:p>
        </w:tc>
      </w:tr>
      <w:tr w:rsidR="00D552A1" w:rsidRPr="00CC47FB" w:rsidTr="00565659">
        <w:tc>
          <w:tcPr>
            <w:tcW w:w="3095" w:type="dxa"/>
          </w:tcPr>
          <w:p w:rsidR="00D552A1" w:rsidRPr="00CC47FB" w:rsidRDefault="00D552A1" w:rsidP="00565659">
            <w:pPr>
              <w:tabs>
                <w:tab w:val="left" w:pos="0"/>
              </w:tabs>
              <w:jc w:val="center"/>
              <w:rPr>
                <w:szCs w:val="24"/>
                <w:lang w:val="de-DE"/>
              </w:rPr>
            </w:pPr>
            <w:r w:rsidRPr="00CC47FB">
              <w:rPr>
                <w:lang w:val="de-DE"/>
              </w:rPr>
              <w:t>gering</w:t>
            </w:r>
          </w:p>
        </w:tc>
        <w:tc>
          <w:tcPr>
            <w:tcW w:w="3096" w:type="dxa"/>
          </w:tcPr>
          <w:p w:rsidR="00D552A1" w:rsidRPr="00CC47FB" w:rsidRDefault="00D552A1" w:rsidP="00565659">
            <w:pPr>
              <w:tabs>
                <w:tab w:val="left" w:pos="0"/>
              </w:tabs>
              <w:jc w:val="center"/>
              <w:rPr>
                <w:szCs w:val="24"/>
                <w:lang w:val="de-DE"/>
              </w:rPr>
            </w:pPr>
            <w:r w:rsidRPr="00CC47FB">
              <w:rPr>
                <w:lang w:val="de-DE"/>
              </w:rPr>
              <w:t>mittel</w:t>
            </w:r>
          </w:p>
        </w:tc>
        <w:tc>
          <w:tcPr>
            <w:tcW w:w="3096" w:type="dxa"/>
          </w:tcPr>
          <w:p w:rsidR="00D552A1" w:rsidRPr="00CC47FB" w:rsidRDefault="00D552A1" w:rsidP="00565659">
            <w:pPr>
              <w:tabs>
                <w:tab w:val="left" w:pos="0"/>
              </w:tabs>
              <w:jc w:val="center"/>
              <w:rPr>
                <w:szCs w:val="24"/>
                <w:lang w:val="de-DE"/>
              </w:rPr>
            </w:pPr>
            <w:r w:rsidRPr="00CC47FB">
              <w:rPr>
                <w:lang w:val="de-DE"/>
              </w:rPr>
              <w:t>stark</w:t>
            </w:r>
          </w:p>
        </w:tc>
      </w:tr>
    </w:tbl>
    <w:p w:rsidR="00D552A1" w:rsidRPr="00CC47FB" w:rsidRDefault="00D552A1" w:rsidP="00D552A1">
      <w:pPr>
        <w:tabs>
          <w:tab w:val="left" w:pos="0"/>
        </w:tabs>
        <w:rPr>
          <w:lang w:val="de-DE"/>
        </w:rPr>
        <w:sectPr w:rsidR="00D552A1" w:rsidRPr="00CC47FB" w:rsidSect="000704E2">
          <w:headerReference w:type="default" r:id="rId15"/>
          <w:headerReference w:type="first" r:id="rId16"/>
          <w:footerReference w:type="first" r:id="rId17"/>
          <w:footnotePr>
            <w:numRestart w:val="eachSect"/>
          </w:footnotePr>
          <w:endnotePr>
            <w:numFmt w:val="lowerLetter"/>
            <w:numRestart w:val="eachSect"/>
          </w:endnotePr>
          <w:pgSz w:w="11907" w:h="16840" w:code="9"/>
          <w:pgMar w:top="510" w:right="1418" w:bottom="1134" w:left="1418" w:header="510" w:footer="1021" w:gutter="0"/>
          <w:cols w:space="708"/>
        </w:sectPr>
      </w:pPr>
    </w:p>
    <w:p w:rsidR="00D552A1" w:rsidRPr="00CC47FB" w:rsidRDefault="00D552A1" w:rsidP="00D552A1">
      <w:pPr>
        <w:tabs>
          <w:tab w:val="left" w:pos="0"/>
        </w:tabs>
        <w:rPr>
          <w:szCs w:val="24"/>
          <w:lang w:val="de-DE"/>
        </w:rPr>
      </w:pPr>
    </w:p>
    <w:p w:rsidR="00280864" w:rsidRPr="00CC47FB" w:rsidRDefault="00280864" w:rsidP="00D552A1">
      <w:pPr>
        <w:tabs>
          <w:tab w:val="left" w:pos="0"/>
        </w:tabs>
        <w:rPr>
          <w:szCs w:val="24"/>
          <w:lang w:val="de-DE"/>
        </w:rPr>
      </w:pPr>
    </w:p>
    <w:p w:rsidR="00D552A1" w:rsidRPr="00CC47FB" w:rsidRDefault="00D552A1" w:rsidP="00D552A1">
      <w:pPr>
        <w:tabs>
          <w:tab w:val="left" w:pos="0"/>
        </w:tabs>
        <w:rPr>
          <w:szCs w:val="24"/>
          <w:lang w:val="de-DE"/>
        </w:rPr>
      </w:pPr>
    </w:p>
    <w:p w:rsidR="00D552A1" w:rsidRPr="00CC47FB" w:rsidRDefault="00D552A1" w:rsidP="00D552A1">
      <w:pPr>
        <w:pStyle w:val="Heading2"/>
        <w:rPr>
          <w:i w:val="0"/>
          <w:lang w:val="de-DE"/>
        </w:rPr>
      </w:pPr>
      <w:bookmarkStart w:id="179" w:name="_Toc306208341"/>
      <w:bookmarkStart w:id="180" w:name="_Toc311072105"/>
      <w:r w:rsidRPr="00CC47FB">
        <w:rPr>
          <w:lang w:val="de-DE"/>
        </w:rPr>
        <w:t>8.3</w:t>
      </w:r>
      <w:r w:rsidRPr="00CC47FB">
        <w:rPr>
          <w:lang w:val="de-DE"/>
        </w:rPr>
        <w:tab/>
        <w:t>Entwicklungsstadien für Hanf</w:t>
      </w:r>
      <w:bookmarkEnd w:id="179"/>
      <w:bookmarkEnd w:id="180"/>
    </w:p>
    <w:p w:rsidR="00D552A1" w:rsidRPr="00CC47FB" w:rsidRDefault="00D552A1" w:rsidP="00D552A1">
      <w:pPr>
        <w:rPr>
          <w:lang w:val="de-DE"/>
        </w:rPr>
      </w:pPr>
      <w:r w:rsidRPr="00CC47FB">
        <w:rPr>
          <w:lang w:val="de-DE"/>
        </w:rPr>
        <w:tab/>
        <w:t xml:space="preserve">Alle Merkmale sollten an dem </w:t>
      </w:r>
      <w:r w:rsidR="004A1983" w:rsidRPr="00CC47FB">
        <w:rPr>
          <w:lang w:val="de-DE"/>
        </w:rPr>
        <w:t>für die</w:t>
      </w:r>
      <w:r w:rsidRPr="00CC47FB">
        <w:rPr>
          <w:lang w:val="de-DE"/>
        </w:rPr>
        <w:t xml:space="preserve"> Pflanze </w:t>
      </w:r>
      <w:r w:rsidR="004A1983" w:rsidRPr="00CC47FB">
        <w:rPr>
          <w:lang w:val="de-DE"/>
        </w:rPr>
        <w:t>geeigneten</w:t>
      </w:r>
      <w:r w:rsidRPr="00CC47FB">
        <w:rPr>
          <w:lang w:val="de-DE"/>
        </w:rPr>
        <w:t xml:space="preserve"> Zeitpunkt erfasst werden. Entwicklungsstadien für Hanf werden in einem vierstelligen Code wiedergegeben, der die Hauptwachstumsstadien beschreibt, je nach Geschlecht der Pflanze und auf das das genaue Entwicklungsstadium folgt</w:t>
      </w:r>
      <w:r w:rsidR="004A1983" w:rsidRPr="00CC47FB">
        <w:rPr>
          <w:lang w:val="de-DE"/>
        </w:rPr>
        <w:t xml:space="preserve"> (Mediavilla, Vito </w:t>
      </w:r>
      <w:r w:rsidR="004A1983" w:rsidRPr="00CC47FB">
        <w:rPr>
          <w:i/>
          <w:lang w:val="de-DE"/>
        </w:rPr>
        <w:t>et al.,</w:t>
      </w:r>
      <w:r w:rsidR="004A1983" w:rsidRPr="00CC47FB">
        <w:rPr>
          <w:lang w:val="de-DE"/>
        </w:rPr>
        <w:t xml:space="preserve"> 1998</w:t>
      </w:r>
      <w:r w:rsidRPr="00CC47FB">
        <w:rPr>
          <w:lang w:val="de-DE"/>
        </w:rPr>
        <w:t>.</w:t>
      </w:r>
    </w:p>
    <w:p w:rsidR="00D552A1" w:rsidRPr="00CC47FB" w:rsidRDefault="00D552A1" w:rsidP="00D552A1">
      <w:pPr>
        <w:rPr>
          <w:lang w:val="de-DE"/>
        </w:rPr>
      </w:pPr>
    </w:p>
    <w:p w:rsidR="00D552A1" w:rsidRPr="00CC47FB" w:rsidRDefault="00D552A1" w:rsidP="00D552A1">
      <w:pPr>
        <w:rPr>
          <w:u w:val="single"/>
          <w:lang w:val="de-DE"/>
        </w:rPr>
      </w:pPr>
      <w:r w:rsidRPr="00CC47FB">
        <w:rPr>
          <w:u w:val="single"/>
          <w:lang w:val="de-DE"/>
        </w:rPr>
        <w:t>Hauptwachstumsstadien von Hanfpflanzen</w:t>
      </w:r>
    </w:p>
    <w:p w:rsidR="00D552A1" w:rsidRPr="00CC47FB" w:rsidRDefault="00D552A1" w:rsidP="00D552A1">
      <w:pPr>
        <w:rPr>
          <w:u w:val="single"/>
          <w:lang w:val="de-DE"/>
        </w:rPr>
      </w:pPr>
    </w:p>
    <w:p w:rsidR="00D552A1" w:rsidRPr="00CC47FB" w:rsidRDefault="00D552A1" w:rsidP="00D552A1">
      <w:pPr>
        <w:rPr>
          <w:lang w:val="de-DE"/>
        </w:rPr>
      </w:pPr>
      <w:r w:rsidRPr="00CC47FB">
        <w:rPr>
          <w:lang w:val="de-DE"/>
        </w:rPr>
        <w:t>Vier Hauptwachstumsstadien beschreiben den Lebenszyklus einer Pflanze und werden durch die erste Stelle des vierstelligen Codes angegeben.</w:t>
      </w:r>
    </w:p>
    <w:p w:rsidR="00F06B5E" w:rsidRPr="00CC47FB" w:rsidRDefault="00F06B5E" w:rsidP="00E6011E">
      <w:pPr>
        <w:rPr>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2"/>
        <w:gridCol w:w="4639"/>
      </w:tblGrid>
      <w:tr w:rsidR="00E6011E" w:rsidRPr="00CC47FB" w:rsidTr="00A563F0">
        <w:tc>
          <w:tcPr>
            <w:tcW w:w="4503" w:type="dxa"/>
          </w:tcPr>
          <w:p w:rsidR="00E6011E" w:rsidRPr="00CC47FB" w:rsidRDefault="00944705" w:rsidP="00D552A1">
            <w:pPr>
              <w:rPr>
                <w:lang w:val="de-DE"/>
              </w:rPr>
            </w:pPr>
            <w:r w:rsidRPr="00CC47FB">
              <w:rPr>
                <w:lang w:val="de-DE"/>
              </w:rPr>
              <w:t xml:space="preserve">Erste </w:t>
            </w:r>
            <w:r w:rsidR="00D552A1" w:rsidRPr="00CC47FB">
              <w:rPr>
                <w:lang w:val="de-DE"/>
              </w:rPr>
              <w:t>Stelle</w:t>
            </w:r>
            <w:r w:rsidRPr="00CC47FB">
              <w:rPr>
                <w:lang w:val="de-DE"/>
              </w:rPr>
              <w:t xml:space="preserve"> des Codes</w:t>
            </w:r>
          </w:p>
        </w:tc>
        <w:tc>
          <w:tcPr>
            <w:tcW w:w="4708" w:type="dxa"/>
          </w:tcPr>
          <w:p w:rsidR="00E6011E" w:rsidRPr="00CC47FB" w:rsidRDefault="00F06B5E" w:rsidP="00E6011E">
            <w:pPr>
              <w:rPr>
                <w:lang w:val="de-DE"/>
              </w:rPr>
            </w:pPr>
            <w:r w:rsidRPr="00CC47FB">
              <w:rPr>
                <w:lang w:val="de-DE"/>
              </w:rPr>
              <w:t>Definition</w:t>
            </w:r>
          </w:p>
        </w:tc>
      </w:tr>
      <w:tr w:rsidR="00E6011E" w:rsidRPr="00CC47FB" w:rsidTr="00A563F0">
        <w:tc>
          <w:tcPr>
            <w:tcW w:w="4503" w:type="dxa"/>
          </w:tcPr>
          <w:p w:rsidR="00E6011E" w:rsidRPr="00CC47FB" w:rsidRDefault="00F06B5E" w:rsidP="00E6011E">
            <w:pPr>
              <w:rPr>
                <w:lang w:val="de-DE"/>
              </w:rPr>
            </w:pPr>
            <w:r w:rsidRPr="00CC47FB">
              <w:rPr>
                <w:lang w:val="de-DE"/>
              </w:rPr>
              <w:t>0</w:t>
            </w:r>
          </w:p>
        </w:tc>
        <w:tc>
          <w:tcPr>
            <w:tcW w:w="4708" w:type="dxa"/>
          </w:tcPr>
          <w:p w:rsidR="00E6011E" w:rsidRPr="00CC47FB" w:rsidRDefault="00944705" w:rsidP="00E6011E">
            <w:pPr>
              <w:rPr>
                <w:lang w:val="de-DE"/>
              </w:rPr>
            </w:pPr>
            <w:r w:rsidRPr="00CC47FB">
              <w:rPr>
                <w:lang w:val="de-DE"/>
              </w:rPr>
              <w:t>Keimung und Auflaufen</w:t>
            </w:r>
          </w:p>
        </w:tc>
      </w:tr>
      <w:tr w:rsidR="00E6011E" w:rsidRPr="00CC47FB" w:rsidTr="00A563F0">
        <w:tc>
          <w:tcPr>
            <w:tcW w:w="4503" w:type="dxa"/>
          </w:tcPr>
          <w:p w:rsidR="00E6011E" w:rsidRPr="00CC47FB" w:rsidRDefault="00F06B5E" w:rsidP="00E6011E">
            <w:pPr>
              <w:rPr>
                <w:lang w:val="de-DE"/>
              </w:rPr>
            </w:pPr>
            <w:r w:rsidRPr="00CC47FB">
              <w:rPr>
                <w:lang w:val="de-DE"/>
              </w:rPr>
              <w:t>1</w:t>
            </w:r>
          </w:p>
        </w:tc>
        <w:tc>
          <w:tcPr>
            <w:tcW w:w="4708" w:type="dxa"/>
          </w:tcPr>
          <w:p w:rsidR="00E6011E" w:rsidRPr="00CC47FB" w:rsidRDefault="00944705" w:rsidP="00E6011E">
            <w:pPr>
              <w:rPr>
                <w:lang w:val="de-DE"/>
              </w:rPr>
            </w:pPr>
            <w:r w:rsidRPr="00CC47FB">
              <w:rPr>
                <w:lang w:val="de-DE"/>
              </w:rPr>
              <w:t>Vegetatives Wachstum</w:t>
            </w:r>
          </w:p>
        </w:tc>
      </w:tr>
      <w:tr w:rsidR="00E6011E" w:rsidRPr="00CC47FB" w:rsidTr="00A563F0">
        <w:tc>
          <w:tcPr>
            <w:tcW w:w="4503" w:type="dxa"/>
          </w:tcPr>
          <w:p w:rsidR="00E6011E" w:rsidRPr="00CC47FB" w:rsidRDefault="00F06B5E" w:rsidP="00E6011E">
            <w:pPr>
              <w:rPr>
                <w:lang w:val="de-DE"/>
              </w:rPr>
            </w:pPr>
            <w:r w:rsidRPr="00CC47FB">
              <w:rPr>
                <w:lang w:val="de-DE"/>
              </w:rPr>
              <w:t>2</w:t>
            </w:r>
          </w:p>
        </w:tc>
        <w:tc>
          <w:tcPr>
            <w:tcW w:w="4708" w:type="dxa"/>
          </w:tcPr>
          <w:p w:rsidR="00E6011E" w:rsidRPr="00CC47FB" w:rsidRDefault="00944705" w:rsidP="00E6011E">
            <w:pPr>
              <w:rPr>
                <w:lang w:val="de-DE"/>
              </w:rPr>
            </w:pPr>
            <w:r w:rsidRPr="00CC47FB">
              <w:rPr>
                <w:lang w:val="de-DE"/>
              </w:rPr>
              <w:t>Blüte und Samenbildung</w:t>
            </w:r>
          </w:p>
        </w:tc>
      </w:tr>
      <w:tr w:rsidR="00E6011E" w:rsidRPr="00CC47FB" w:rsidTr="00A563F0">
        <w:tc>
          <w:tcPr>
            <w:tcW w:w="4503" w:type="dxa"/>
          </w:tcPr>
          <w:p w:rsidR="00E6011E" w:rsidRPr="00CC47FB" w:rsidRDefault="00F06B5E" w:rsidP="00E6011E">
            <w:pPr>
              <w:rPr>
                <w:lang w:val="de-DE"/>
              </w:rPr>
            </w:pPr>
            <w:r w:rsidRPr="00CC47FB">
              <w:rPr>
                <w:lang w:val="de-DE"/>
              </w:rPr>
              <w:t>3</w:t>
            </w:r>
          </w:p>
        </w:tc>
        <w:tc>
          <w:tcPr>
            <w:tcW w:w="4708" w:type="dxa"/>
          </w:tcPr>
          <w:p w:rsidR="00E6011E" w:rsidRPr="00CC47FB" w:rsidRDefault="00944705" w:rsidP="00E6011E">
            <w:pPr>
              <w:rPr>
                <w:lang w:val="de-DE"/>
              </w:rPr>
            </w:pPr>
            <w:r w:rsidRPr="00CC47FB">
              <w:rPr>
                <w:lang w:val="de-DE"/>
              </w:rPr>
              <w:t>Seneszens</w:t>
            </w:r>
          </w:p>
        </w:tc>
      </w:tr>
    </w:tbl>
    <w:p w:rsidR="00DF348E" w:rsidRPr="00CC47FB" w:rsidRDefault="00DF348E" w:rsidP="009F5138">
      <w:pPr>
        <w:rPr>
          <w:u w:val="single"/>
          <w:lang w:val="de-DE"/>
        </w:rPr>
      </w:pPr>
    </w:p>
    <w:p w:rsidR="00F06B5E" w:rsidRPr="00CC47FB" w:rsidRDefault="00DF348E" w:rsidP="009F5138">
      <w:pPr>
        <w:rPr>
          <w:u w:val="single"/>
          <w:lang w:val="de-DE"/>
        </w:rPr>
      </w:pPr>
      <w:r w:rsidRPr="00CC47FB">
        <w:rPr>
          <w:u w:val="single"/>
          <w:lang w:val="de-DE"/>
        </w:rPr>
        <w:br w:type="page"/>
      </w:r>
      <w:r w:rsidR="009F5138" w:rsidRPr="00CC47FB">
        <w:rPr>
          <w:u w:val="single"/>
          <w:lang w:val="de-DE"/>
        </w:rPr>
        <w:lastRenderedPageBreak/>
        <w:t>Sekundäre Wachstumsstadien</w:t>
      </w:r>
    </w:p>
    <w:p w:rsidR="002A7D08" w:rsidRPr="00CC47FB" w:rsidRDefault="002A7D08" w:rsidP="00E6011E">
      <w:pPr>
        <w:rPr>
          <w:u w:val="single"/>
          <w:lang w:val="de-DE"/>
        </w:rPr>
      </w:pPr>
    </w:p>
    <w:p w:rsidR="00F06B5E" w:rsidRPr="00CC47FB" w:rsidRDefault="00D552A1" w:rsidP="00E6011E">
      <w:pPr>
        <w:rPr>
          <w:lang w:val="de-DE"/>
        </w:rPr>
      </w:pPr>
      <w:r w:rsidRPr="00CC47FB">
        <w:rPr>
          <w:lang w:val="de-DE"/>
        </w:rPr>
        <w:t xml:space="preserve">Die sekundären Wachstumsstadien werden durch die zweite Stelle des Codes dargestellt, der das Geschlecht der Pflanze angibt, sowie der dritten und vierten Stelle, die das Wachstumsstadium der Pflanze angeben. </w:t>
      </w:r>
    </w:p>
    <w:p w:rsidR="00AA61A9" w:rsidRPr="00CC47FB" w:rsidRDefault="00AA61A9" w:rsidP="00E6011E">
      <w:pPr>
        <w:rPr>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3261"/>
        <w:gridCol w:w="4708"/>
      </w:tblGrid>
      <w:tr w:rsidR="000726C0" w:rsidRPr="00CC47FB" w:rsidTr="000726C0">
        <w:tc>
          <w:tcPr>
            <w:tcW w:w="1242" w:type="dxa"/>
          </w:tcPr>
          <w:p w:rsidR="000726C0" w:rsidRPr="00CC47FB" w:rsidRDefault="000726C0" w:rsidP="00A563F0">
            <w:pPr>
              <w:rPr>
                <w:noProof/>
                <w:lang w:val="de-DE"/>
              </w:rPr>
            </w:pPr>
            <w:r w:rsidRPr="00CC47FB">
              <w:rPr>
                <w:noProof/>
                <w:lang w:val="de-DE"/>
              </w:rPr>
              <w:t>Code</w:t>
            </w:r>
          </w:p>
        </w:tc>
        <w:tc>
          <w:tcPr>
            <w:tcW w:w="3261" w:type="dxa"/>
          </w:tcPr>
          <w:p w:rsidR="000726C0" w:rsidRPr="00CC47FB" w:rsidRDefault="000726C0" w:rsidP="00A563F0">
            <w:pPr>
              <w:rPr>
                <w:noProof/>
                <w:lang w:val="de-DE"/>
              </w:rPr>
            </w:pPr>
            <w:r w:rsidRPr="00CC47FB">
              <w:rPr>
                <w:noProof/>
                <w:lang w:val="de-DE"/>
              </w:rPr>
              <w:t>Definition</w:t>
            </w:r>
          </w:p>
        </w:tc>
        <w:tc>
          <w:tcPr>
            <w:tcW w:w="4708" w:type="dxa"/>
          </w:tcPr>
          <w:p w:rsidR="000726C0" w:rsidRPr="00CC47FB" w:rsidRDefault="000726C0" w:rsidP="00A563F0">
            <w:pPr>
              <w:rPr>
                <w:noProof/>
                <w:lang w:val="de-DE"/>
              </w:rPr>
            </w:pPr>
            <w:r w:rsidRPr="00CC47FB">
              <w:rPr>
                <w:noProof/>
                <w:lang w:val="de-DE"/>
              </w:rPr>
              <w:t>Bemerkungen</w:t>
            </w:r>
          </w:p>
        </w:tc>
      </w:tr>
      <w:tr w:rsidR="000726C0" w:rsidRPr="00CC47FB" w:rsidTr="000726C0">
        <w:tc>
          <w:tcPr>
            <w:tcW w:w="9211" w:type="dxa"/>
            <w:gridSpan w:val="3"/>
          </w:tcPr>
          <w:p w:rsidR="000726C0" w:rsidRPr="00CC47FB" w:rsidRDefault="000726C0" w:rsidP="00A563F0">
            <w:pPr>
              <w:rPr>
                <w:b/>
                <w:noProof/>
                <w:lang w:val="de-DE"/>
              </w:rPr>
            </w:pPr>
            <w:r w:rsidRPr="00CC47FB">
              <w:rPr>
                <w:b/>
                <w:noProof/>
                <w:lang w:val="de-DE" w:eastAsia="de-DE"/>
              </w:rPr>
              <w:t>Keimung und Auflaufen</w:t>
            </w:r>
          </w:p>
        </w:tc>
      </w:tr>
      <w:tr w:rsidR="000726C0" w:rsidRPr="00CC47FB" w:rsidTr="000726C0">
        <w:tc>
          <w:tcPr>
            <w:tcW w:w="1242" w:type="dxa"/>
          </w:tcPr>
          <w:p w:rsidR="000726C0" w:rsidRPr="00CC47FB" w:rsidRDefault="000726C0" w:rsidP="00A563F0">
            <w:pPr>
              <w:rPr>
                <w:noProof/>
                <w:lang w:val="de-DE"/>
              </w:rPr>
            </w:pPr>
            <w:r w:rsidRPr="00CC47FB">
              <w:rPr>
                <w:noProof/>
                <w:lang w:val="de-DE"/>
              </w:rPr>
              <w:t>0000</w:t>
            </w:r>
          </w:p>
        </w:tc>
        <w:tc>
          <w:tcPr>
            <w:tcW w:w="3261" w:type="dxa"/>
          </w:tcPr>
          <w:p w:rsidR="000726C0" w:rsidRPr="00CC47FB" w:rsidRDefault="000726C0" w:rsidP="00A563F0">
            <w:pPr>
              <w:rPr>
                <w:noProof/>
                <w:lang w:val="de-DE"/>
              </w:rPr>
            </w:pPr>
            <w:r w:rsidRPr="00CC47FB">
              <w:rPr>
                <w:noProof/>
                <w:lang w:val="de-DE"/>
              </w:rPr>
              <w:t>Trockene</w:t>
            </w:r>
            <w:r w:rsidR="004C3C9C" w:rsidRPr="00CC47FB">
              <w:rPr>
                <w:noProof/>
                <w:lang w:val="de-DE"/>
              </w:rPr>
              <w:t>r</w:t>
            </w:r>
            <w:r w:rsidRPr="00CC47FB">
              <w:rPr>
                <w:noProof/>
                <w:lang w:val="de-DE"/>
              </w:rPr>
              <w:t xml:space="preserve"> Sa</w:t>
            </w:r>
            <w:r w:rsidR="004C3C9C" w:rsidRPr="00CC47FB">
              <w:rPr>
                <w:noProof/>
                <w:lang w:val="de-DE"/>
              </w:rPr>
              <w:t>men</w:t>
            </w:r>
          </w:p>
        </w:tc>
        <w:tc>
          <w:tcPr>
            <w:tcW w:w="4708" w:type="dxa"/>
          </w:tcPr>
          <w:p w:rsidR="000726C0" w:rsidRPr="00CC47FB" w:rsidRDefault="000726C0" w:rsidP="00A563F0">
            <w:pPr>
              <w:rPr>
                <w:noProof/>
                <w:lang w:val="de-DE"/>
              </w:rPr>
            </w:pPr>
          </w:p>
        </w:tc>
      </w:tr>
      <w:tr w:rsidR="000726C0" w:rsidRPr="00CC47FB" w:rsidTr="000726C0">
        <w:tc>
          <w:tcPr>
            <w:tcW w:w="1242" w:type="dxa"/>
          </w:tcPr>
          <w:p w:rsidR="000726C0" w:rsidRPr="00CC47FB" w:rsidRDefault="000726C0" w:rsidP="00A563F0">
            <w:pPr>
              <w:rPr>
                <w:noProof/>
                <w:lang w:val="de-DE"/>
              </w:rPr>
            </w:pPr>
            <w:r w:rsidRPr="00CC47FB">
              <w:rPr>
                <w:noProof/>
                <w:lang w:val="de-DE"/>
              </w:rPr>
              <w:t>0003</w:t>
            </w:r>
          </w:p>
        </w:tc>
        <w:tc>
          <w:tcPr>
            <w:tcW w:w="3261" w:type="dxa"/>
          </w:tcPr>
          <w:p w:rsidR="000726C0" w:rsidRPr="00CC47FB" w:rsidRDefault="000726C0" w:rsidP="00A563F0">
            <w:pPr>
              <w:rPr>
                <w:noProof/>
                <w:lang w:val="de-DE"/>
              </w:rPr>
            </w:pPr>
            <w:r w:rsidRPr="00CC47FB">
              <w:rPr>
                <w:noProof/>
                <w:lang w:val="de-DE"/>
              </w:rPr>
              <w:t>Entfaltung der Keimblätter</w:t>
            </w:r>
          </w:p>
        </w:tc>
        <w:tc>
          <w:tcPr>
            <w:tcW w:w="4708" w:type="dxa"/>
          </w:tcPr>
          <w:p w:rsidR="000726C0" w:rsidRPr="00CC47FB" w:rsidRDefault="000726C0" w:rsidP="00A563F0">
            <w:pPr>
              <w:rPr>
                <w:noProof/>
                <w:lang w:val="de-DE"/>
              </w:rPr>
            </w:pPr>
          </w:p>
        </w:tc>
      </w:tr>
      <w:tr w:rsidR="000726C0" w:rsidRPr="00CC47FB" w:rsidTr="000726C0">
        <w:tc>
          <w:tcPr>
            <w:tcW w:w="9211" w:type="dxa"/>
            <w:gridSpan w:val="3"/>
          </w:tcPr>
          <w:p w:rsidR="000726C0" w:rsidRPr="00CC47FB" w:rsidRDefault="00FA20EA" w:rsidP="00A563F0">
            <w:pPr>
              <w:rPr>
                <w:noProof/>
                <w:lang w:val="de-DE"/>
              </w:rPr>
            </w:pPr>
            <w:r w:rsidRPr="00CC47FB">
              <w:rPr>
                <w:b/>
                <w:noProof/>
                <w:lang w:val="de-DE"/>
              </w:rPr>
              <w:t>V</w:t>
            </w:r>
            <w:r w:rsidR="000726C0" w:rsidRPr="00CC47FB">
              <w:rPr>
                <w:b/>
                <w:noProof/>
                <w:lang w:val="de-DE"/>
              </w:rPr>
              <w:t>egetatives Wachtum (Haupttrieb)</w:t>
            </w:r>
            <w:r w:rsidR="000726C0" w:rsidRPr="00CC47FB">
              <w:rPr>
                <w:noProof/>
                <w:sz w:val="20"/>
                <w:lang w:val="de-DE" w:eastAsia="de-DE"/>
              </w:rPr>
              <w:t xml:space="preserve"> Blätter gelten als entfaltet, wenn die Blattfiedern mindestens </w:t>
            </w:r>
            <w:r w:rsidR="004C3C9C" w:rsidRPr="00CC47FB">
              <w:rPr>
                <w:noProof/>
                <w:sz w:val="20"/>
                <w:lang w:val="de-DE" w:eastAsia="de-DE"/>
              </w:rPr>
              <w:t>1 </w:t>
            </w:r>
            <w:r w:rsidR="000726C0" w:rsidRPr="00CC47FB">
              <w:rPr>
                <w:noProof/>
                <w:sz w:val="20"/>
                <w:lang w:val="de-DE" w:eastAsia="de-DE"/>
              </w:rPr>
              <w:t>cm lang sind</w:t>
            </w:r>
          </w:p>
        </w:tc>
      </w:tr>
      <w:tr w:rsidR="000726C0" w:rsidRPr="00CC47FB" w:rsidTr="000726C0">
        <w:tc>
          <w:tcPr>
            <w:tcW w:w="1242" w:type="dxa"/>
          </w:tcPr>
          <w:p w:rsidR="000726C0" w:rsidRPr="00CC47FB" w:rsidRDefault="000726C0" w:rsidP="00A563F0">
            <w:pPr>
              <w:rPr>
                <w:noProof/>
                <w:lang w:val="de-DE"/>
              </w:rPr>
            </w:pPr>
            <w:r w:rsidRPr="00CC47FB">
              <w:rPr>
                <w:noProof/>
                <w:lang w:val="de-DE"/>
              </w:rPr>
              <w:t>1002</w:t>
            </w:r>
          </w:p>
        </w:tc>
        <w:tc>
          <w:tcPr>
            <w:tcW w:w="3261" w:type="dxa"/>
          </w:tcPr>
          <w:p w:rsidR="000726C0" w:rsidRPr="00CC47FB" w:rsidRDefault="000726C0" w:rsidP="00A563F0">
            <w:pPr>
              <w:rPr>
                <w:noProof/>
                <w:lang w:val="de-DE"/>
              </w:rPr>
            </w:pPr>
            <w:r w:rsidRPr="00CC47FB">
              <w:rPr>
                <w:noProof/>
                <w:lang w:val="de-DE"/>
              </w:rPr>
              <w:t>1. Blattpaar</w:t>
            </w:r>
          </w:p>
        </w:tc>
        <w:tc>
          <w:tcPr>
            <w:tcW w:w="4708" w:type="dxa"/>
          </w:tcPr>
          <w:p w:rsidR="000726C0" w:rsidRPr="00CC47FB" w:rsidRDefault="000726C0" w:rsidP="00A563F0">
            <w:pPr>
              <w:rPr>
                <w:noProof/>
                <w:lang w:val="de-DE"/>
              </w:rPr>
            </w:pPr>
            <w:r w:rsidRPr="00CC47FB">
              <w:rPr>
                <w:noProof/>
                <w:lang w:val="de-DE"/>
              </w:rPr>
              <w:t>1 Blattfieder</w:t>
            </w:r>
          </w:p>
        </w:tc>
      </w:tr>
      <w:tr w:rsidR="000726C0" w:rsidRPr="00CC47FB" w:rsidTr="000726C0">
        <w:tc>
          <w:tcPr>
            <w:tcW w:w="1242" w:type="dxa"/>
          </w:tcPr>
          <w:p w:rsidR="000726C0" w:rsidRPr="00CC47FB" w:rsidRDefault="000726C0" w:rsidP="00A563F0">
            <w:pPr>
              <w:rPr>
                <w:noProof/>
                <w:lang w:val="de-DE"/>
              </w:rPr>
            </w:pPr>
            <w:r w:rsidRPr="00CC47FB">
              <w:rPr>
                <w:noProof/>
                <w:lang w:val="de-DE"/>
              </w:rPr>
              <w:t>1004</w:t>
            </w:r>
          </w:p>
        </w:tc>
        <w:tc>
          <w:tcPr>
            <w:tcW w:w="3261" w:type="dxa"/>
          </w:tcPr>
          <w:p w:rsidR="000726C0" w:rsidRPr="00CC47FB" w:rsidRDefault="000726C0" w:rsidP="00A563F0">
            <w:pPr>
              <w:rPr>
                <w:noProof/>
                <w:lang w:val="de-DE"/>
              </w:rPr>
            </w:pPr>
            <w:r w:rsidRPr="00CC47FB">
              <w:rPr>
                <w:noProof/>
                <w:lang w:val="de-DE"/>
              </w:rPr>
              <w:t>2. Blattpaar</w:t>
            </w:r>
          </w:p>
        </w:tc>
        <w:tc>
          <w:tcPr>
            <w:tcW w:w="4708" w:type="dxa"/>
          </w:tcPr>
          <w:p w:rsidR="000726C0" w:rsidRPr="00CC47FB" w:rsidRDefault="000726C0" w:rsidP="00A563F0">
            <w:pPr>
              <w:rPr>
                <w:noProof/>
                <w:lang w:val="de-DE"/>
              </w:rPr>
            </w:pPr>
            <w:r w:rsidRPr="00CC47FB">
              <w:rPr>
                <w:noProof/>
                <w:lang w:val="de-DE"/>
              </w:rPr>
              <w:t>3 Blattfiedern</w:t>
            </w:r>
          </w:p>
        </w:tc>
      </w:tr>
      <w:tr w:rsidR="000726C0" w:rsidRPr="00CC47FB" w:rsidTr="000726C0">
        <w:tc>
          <w:tcPr>
            <w:tcW w:w="1242" w:type="dxa"/>
          </w:tcPr>
          <w:p w:rsidR="000726C0" w:rsidRPr="00CC47FB" w:rsidRDefault="000726C0" w:rsidP="00A563F0">
            <w:pPr>
              <w:rPr>
                <w:noProof/>
                <w:lang w:val="de-DE"/>
              </w:rPr>
            </w:pPr>
            <w:r w:rsidRPr="00CC47FB">
              <w:rPr>
                <w:noProof/>
                <w:lang w:val="de-DE"/>
              </w:rPr>
              <w:t>1006</w:t>
            </w:r>
          </w:p>
        </w:tc>
        <w:tc>
          <w:tcPr>
            <w:tcW w:w="3261" w:type="dxa"/>
          </w:tcPr>
          <w:p w:rsidR="000726C0" w:rsidRPr="00CC47FB" w:rsidRDefault="000726C0" w:rsidP="00A563F0">
            <w:pPr>
              <w:rPr>
                <w:noProof/>
                <w:lang w:val="de-DE"/>
              </w:rPr>
            </w:pPr>
            <w:r w:rsidRPr="00CC47FB">
              <w:rPr>
                <w:noProof/>
                <w:lang w:val="de-DE"/>
              </w:rPr>
              <w:t>3. Blattpaar</w:t>
            </w:r>
          </w:p>
        </w:tc>
        <w:tc>
          <w:tcPr>
            <w:tcW w:w="4708" w:type="dxa"/>
          </w:tcPr>
          <w:p w:rsidR="000726C0" w:rsidRPr="00CC47FB" w:rsidRDefault="000726C0" w:rsidP="00A563F0">
            <w:pPr>
              <w:rPr>
                <w:noProof/>
                <w:lang w:val="de-DE"/>
              </w:rPr>
            </w:pPr>
            <w:r w:rsidRPr="00CC47FB">
              <w:rPr>
                <w:noProof/>
                <w:lang w:val="de-DE"/>
              </w:rPr>
              <w:t>5 Blattfiedern</w:t>
            </w:r>
          </w:p>
        </w:tc>
      </w:tr>
      <w:tr w:rsidR="000726C0" w:rsidRPr="00CC47FB" w:rsidTr="000726C0">
        <w:tc>
          <w:tcPr>
            <w:tcW w:w="1242" w:type="dxa"/>
          </w:tcPr>
          <w:p w:rsidR="000726C0" w:rsidRPr="00CC47FB" w:rsidRDefault="000726C0" w:rsidP="00A563F0">
            <w:pPr>
              <w:rPr>
                <w:noProof/>
                <w:lang w:val="de-DE"/>
              </w:rPr>
            </w:pPr>
            <w:r w:rsidRPr="00CC47FB">
              <w:rPr>
                <w:noProof/>
                <w:lang w:val="de-DE"/>
              </w:rPr>
              <w:t>10xx</w:t>
            </w:r>
          </w:p>
        </w:tc>
        <w:tc>
          <w:tcPr>
            <w:tcW w:w="3261" w:type="dxa"/>
          </w:tcPr>
          <w:p w:rsidR="000726C0" w:rsidRPr="00CC47FB" w:rsidRDefault="000726C0" w:rsidP="00A563F0">
            <w:pPr>
              <w:rPr>
                <w:noProof/>
                <w:lang w:val="de-DE"/>
              </w:rPr>
            </w:pPr>
            <w:r w:rsidRPr="00CC47FB">
              <w:rPr>
                <w:noProof/>
                <w:lang w:val="de-DE"/>
              </w:rPr>
              <w:t>Letztes gegenüberliegendes Blattpaar</w:t>
            </w:r>
          </w:p>
        </w:tc>
        <w:tc>
          <w:tcPr>
            <w:tcW w:w="4708" w:type="dxa"/>
          </w:tcPr>
          <w:p w:rsidR="000726C0" w:rsidRPr="00CC47FB" w:rsidRDefault="000726C0" w:rsidP="00A563F0">
            <w:pPr>
              <w:rPr>
                <w:noProof/>
                <w:lang w:val="de-DE"/>
              </w:rPr>
            </w:pPr>
            <w:r w:rsidRPr="00CC47FB">
              <w:rPr>
                <w:noProof/>
                <w:lang w:val="de-DE"/>
              </w:rPr>
              <w:t>xx = 2 mal n. Blattpaar</w:t>
            </w:r>
          </w:p>
        </w:tc>
      </w:tr>
      <w:tr w:rsidR="000726C0" w:rsidRPr="00CC47FB" w:rsidTr="000726C0">
        <w:tc>
          <w:tcPr>
            <w:tcW w:w="9211" w:type="dxa"/>
            <w:gridSpan w:val="3"/>
          </w:tcPr>
          <w:p w:rsidR="000726C0" w:rsidRPr="00CC47FB" w:rsidRDefault="000726C0" w:rsidP="00A563F0">
            <w:pPr>
              <w:rPr>
                <w:noProof/>
                <w:sz w:val="20"/>
                <w:lang w:val="de-DE"/>
              </w:rPr>
            </w:pPr>
            <w:r w:rsidRPr="00CC47FB">
              <w:rPr>
                <w:b/>
                <w:noProof/>
                <w:lang w:val="de-DE"/>
              </w:rPr>
              <w:t>Blüte und Samenbildung</w:t>
            </w:r>
            <w:r w:rsidRPr="00CC47FB">
              <w:rPr>
                <w:noProof/>
                <w:lang w:val="de-DE"/>
              </w:rPr>
              <w:t xml:space="preserve"> (Haupttrieb und Zweige)</w:t>
            </w:r>
          </w:p>
        </w:tc>
      </w:tr>
      <w:tr w:rsidR="000726C0" w:rsidRPr="00CC47FB" w:rsidTr="000726C0">
        <w:tc>
          <w:tcPr>
            <w:tcW w:w="1242" w:type="dxa"/>
          </w:tcPr>
          <w:p w:rsidR="000726C0" w:rsidRPr="00CC47FB" w:rsidRDefault="000726C0" w:rsidP="00A563F0">
            <w:pPr>
              <w:rPr>
                <w:noProof/>
                <w:lang w:val="de-DE"/>
              </w:rPr>
            </w:pPr>
            <w:r w:rsidRPr="00CC47FB">
              <w:rPr>
                <w:noProof/>
                <w:lang w:val="de-DE"/>
              </w:rPr>
              <w:t>2000</w:t>
            </w:r>
          </w:p>
        </w:tc>
        <w:tc>
          <w:tcPr>
            <w:tcW w:w="3261" w:type="dxa"/>
          </w:tcPr>
          <w:p w:rsidR="000726C0" w:rsidRPr="00CC47FB" w:rsidRDefault="000726C0" w:rsidP="00A563F0">
            <w:pPr>
              <w:rPr>
                <w:noProof/>
                <w:lang w:val="de-DE"/>
              </w:rPr>
            </w:pPr>
            <w:r w:rsidRPr="00CC47FB">
              <w:rPr>
                <w:noProof/>
                <w:lang w:val="de-DE"/>
              </w:rPr>
              <w:t>GV-Punkt (d.h. Blü</w:t>
            </w:r>
            <w:r w:rsidR="004C3C9C" w:rsidRPr="00CC47FB">
              <w:rPr>
                <w:noProof/>
                <w:lang w:val="de-DE"/>
              </w:rPr>
              <w:t>hinduktion</w:t>
            </w:r>
            <w:r w:rsidRPr="00CC47FB">
              <w:rPr>
                <w:noProof/>
                <w:lang w:val="de-DE"/>
              </w:rPr>
              <w:t>)</w:t>
            </w:r>
          </w:p>
        </w:tc>
        <w:tc>
          <w:tcPr>
            <w:tcW w:w="4708" w:type="dxa"/>
          </w:tcPr>
          <w:p w:rsidR="000726C0" w:rsidRPr="00CC47FB" w:rsidRDefault="000726C0" w:rsidP="00A563F0">
            <w:pPr>
              <w:rPr>
                <w:noProof/>
                <w:lang w:val="de-DE"/>
              </w:rPr>
            </w:pPr>
            <w:r w:rsidRPr="00CC47FB">
              <w:rPr>
                <w:noProof/>
                <w:lang w:val="de-DE"/>
              </w:rPr>
              <w:t>Wechsel der Blattstellung am Haupttrieb von gegen</w:t>
            </w:r>
            <w:r w:rsidR="004C3C9C" w:rsidRPr="00CC47FB">
              <w:rPr>
                <w:noProof/>
                <w:lang w:val="de-DE"/>
              </w:rPr>
              <w:t xml:space="preserve">ständig zu </w:t>
            </w:r>
            <w:r w:rsidRPr="00CC47FB">
              <w:rPr>
                <w:noProof/>
                <w:lang w:val="de-DE"/>
              </w:rPr>
              <w:t>wechsel</w:t>
            </w:r>
            <w:r w:rsidR="004C3C9C" w:rsidRPr="00CC47FB">
              <w:rPr>
                <w:noProof/>
                <w:lang w:val="de-DE"/>
              </w:rPr>
              <w:t>ständig.</w:t>
            </w:r>
            <w:r w:rsidRPr="00CC47FB">
              <w:rPr>
                <w:noProof/>
                <w:lang w:val="de-DE"/>
              </w:rPr>
              <w:t xml:space="preserve"> Abstand zwischen </w:t>
            </w:r>
            <w:r w:rsidR="004C3C9C" w:rsidRPr="00CC47FB">
              <w:rPr>
                <w:noProof/>
                <w:lang w:val="de-DE"/>
              </w:rPr>
              <w:t>wechselständigen</w:t>
            </w:r>
            <w:r w:rsidRPr="00CC47FB">
              <w:rPr>
                <w:noProof/>
                <w:lang w:val="de-DE"/>
              </w:rPr>
              <w:t xml:space="preserve"> Blattstielen mindestens 0,5 cm</w:t>
            </w:r>
          </w:p>
        </w:tc>
      </w:tr>
      <w:tr w:rsidR="000726C0" w:rsidRPr="00CC47FB" w:rsidTr="000726C0">
        <w:tc>
          <w:tcPr>
            <w:tcW w:w="1242" w:type="dxa"/>
          </w:tcPr>
          <w:p w:rsidR="000726C0" w:rsidRPr="00CC47FB" w:rsidRDefault="000726C0" w:rsidP="00A563F0">
            <w:pPr>
              <w:rPr>
                <w:noProof/>
                <w:lang w:val="de-DE"/>
              </w:rPr>
            </w:pPr>
            <w:r w:rsidRPr="00CC47FB">
              <w:rPr>
                <w:noProof/>
                <w:lang w:val="de-DE"/>
              </w:rPr>
              <w:t>2001</w:t>
            </w:r>
          </w:p>
        </w:tc>
        <w:tc>
          <w:tcPr>
            <w:tcW w:w="3261" w:type="dxa"/>
          </w:tcPr>
          <w:p w:rsidR="000726C0" w:rsidRPr="00CC47FB" w:rsidRDefault="004C3C9C" w:rsidP="00A563F0">
            <w:pPr>
              <w:rPr>
                <w:noProof/>
                <w:lang w:val="de-DE"/>
              </w:rPr>
            </w:pPr>
            <w:r w:rsidRPr="00CC47FB">
              <w:rPr>
                <w:noProof/>
                <w:lang w:val="de-DE"/>
              </w:rPr>
              <w:t>P</w:t>
            </w:r>
            <w:r w:rsidR="000726C0" w:rsidRPr="00CC47FB">
              <w:rPr>
                <w:noProof/>
                <w:lang w:val="de-DE"/>
              </w:rPr>
              <w:t>rimordia</w:t>
            </w:r>
            <w:r w:rsidRPr="00CC47FB">
              <w:rPr>
                <w:noProof/>
                <w:lang w:val="de-DE"/>
              </w:rPr>
              <w:t>lblüten</w:t>
            </w:r>
          </w:p>
        </w:tc>
        <w:tc>
          <w:tcPr>
            <w:tcW w:w="4708" w:type="dxa"/>
          </w:tcPr>
          <w:p w:rsidR="000726C0" w:rsidRPr="00CC47FB" w:rsidRDefault="000726C0" w:rsidP="00A563F0">
            <w:pPr>
              <w:rPr>
                <w:noProof/>
                <w:lang w:val="de-DE"/>
              </w:rPr>
            </w:pPr>
            <w:r w:rsidRPr="00CC47FB">
              <w:rPr>
                <w:noProof/>
                <w:lang w:val="de-DE"/>
              </w:rPr>
              <w:t>Geschlecht nahezu unerkennbar</w:t>
            </w:r>
          </w:p>
        </w:tc>
      </w:tr>
      <w:tr w:rsidR="000726C0" w:rsidRPr="00CC47FB" w:rsidTr="000726C0">
        <w:tc>
          <w:tcPr>
            <w:tcW w:w="1242" w:type="dxa"/>
          </w:tcPr>
          <w:p w:rsidR="000726C0" w:rsidRPr="00CC47FB" w:rsidRDefault="000726C0" w:rsidP="00A563F0">
            <w:pPr>
              <w:rPr>
                <w:noProof/>
                <w:lang w:val="de-DE"/>
              </w:rPr>
            </w:pPr>
          </w:p>
        </w:tc>
        <w:tc>
          <w:tcPr>
            <w:tcW w:w="3261" w:type="dxa"/>
          </w:tcPr>
          <w:p w:rsidR="000726C0" w:rsidRPr="00CC47FB" w:rsidRDefault="000726C0" w:rsidP="00A563F0">
            <w:pPr>
              <w:rPr>
                <w:b/>
                <w:noProof/>
                <w:lang w:val="de-DE"/>
              </w:rPr>
            </w:pPr>
            <w:r w:rsidRPr="00CC47FB">
              <w:rPr>
                <w:b/>
                <w:noProof/>
                <w:lang w:val="de-DE" w:eastAsia="de-DE"/>
              </w:rPr>
              <w:t>Männliche Pflanze</w:t>
            </w:r>
          </w:p>
        </w:tc>
        <w:tc>
          <w:tcPr>
            <w:tcW w:w="4708" w:type="dxa"/>
          </w:tcPr>
          <w:p w:rsidR="000726C0" w:rsidRPr="00CC47FB" w:rsidRDefault="000726C0" w:rsidP="00A563F0">
            <w:pPr>
              <w:rPr>
                <w:noProof/>
                <w:lang w:val="de-DE"/>
              </w:rPr>
            </w:pPr>
          </w:p>
        </w:tc>
      </w:tr>
      <w:tr w:rsidR="000726C0" w:rsidRPr="00CC47FB" w:rsidTr="000726C0">
        <w:tc>
          <w:tcPr>
            <w:tcW w:w="1242" w:type="dxa"/>
          </w:tcPr>
          <w:p w:rsidR="000726C0" w:rsidRPr="00CC47FB" w:rsidRDefault="000726C0" w:rsidP="00A563F0">
            <w:pPr>
              <w:rPr>
                <w:noProof/>
                <w:lang w:val="de-DE"/>
              </w:rPr>
            </w:pPr>
            <w:r w:rsidRPr="00CC47FB">
              <w:rPr>
                <w:noProof/>
                <w:lang w:val="de-DE"/>
              </w:rPr>
              <w:t>2100</w:t>
            </w:r>
          </w:p>
        </w:tc>
        <w:tc>
          <w:tcPr>
            <w:tcW w:w="3261" w:type="dxa"/>
          </w:tcPr>
          <w:p w:rsidR="000726C0" w:rsidRPr="00CC47FB" w:rsidRDefault="000726C0" w:rsidP="00A563F0">
            <w:pPr>
              <w:rPr>
                <w:noProof/>
                <w:lang w:val="de-DE"/>
              </w:rPr>
            </w:pPr>
            <w:r w:rsidRPr="00CC47FB">
              <w:rPr>
                <w:noProof/>
                <w:lang w:val="de-DE"/>
              </w:rPr>
              <w:t>Blütenbildung</w:t>
            </w:r>
          </w:p>
        </w:tc>
        <w:tc>
          <w:tcPr>
            <w:tcW w:w="4708" w:type="dxa"/>
          </w:tcPr>
          <w:p w:rsidR="000726C0" w:rsidRPr="00CC47FB" w:rsidRDefault="000726C0" w:rsidP="00A563F0">
            <w:pPr>
              <w:rPr>
                <w:noProof/>
                <w:lang w:val="de-DE"/>
              </w:rPr>
            </w:pPr>
            <w:r w:rsidRPr="00CC47FB">
              <w:rPr>
                <w:noProof/>
                <w:lang w:val="de-DE"/>
              </w:rPr>
              <w:t>Erste geschlossene staminate Blüten</w:t>
            </w:r>
          </w:p>
        </w:tc>
      </w:tr>
      <w:tr w:rsidR="000726C0" w:rsidRPr="00CC47FB" w:rsidTr="000726C0">
        <w:tc>
          <w:tcPr>
            <w:tcW w:w="1242" w:type="dxa"/>
          </w:tcPr>
          <w:p w:rsidR="000726C0" w:rsidRPr="00CC47FB" w:rsidRDefault="000726C0" w:rsidP="00A563F0">
            <w:pPr>
              <w:rPr>
                <w:noProof/>
                <w:lang w:val="de-DE"/>
              </w:rPr>
            </w:pPr>
            <w:r w:rsidRPr="00CC47FB">
              <w:rPr>
                <w:noProof/>
                <w:lang w:val="de-DE"/>
              </w:rPr>
              <w:t>2101</w:t>
            </w:r>
          </w:p>
        </w:tc>
        <w:tc>
          <w:tcPr>
            <w:tcW w:w="3261" w:type="dxa"/>
          </w:tcPr>
          <w:p w:rsidR="000726C0" w:rsidRPr="00CC47FB" w:rsidRDefault="000726C0" w:rsidP="00A563F0">
            <w:pPr>
              <w:rPr>
                <w:noProof/>
                <w:lang w:val="de-DE"/>
              </w:rPr>
            </w:pPr>
            <w:r w:rsidRPr="00CC47FB">
              <w:rPr>
                <w:noProof/>
                <w:lang w:val="de-DE"/>
              </w:rPr>
              <w:t>Beginn der Blüte</w:t>
            </w:r>
          </w:p>
        </w:tc>
        <w:tc>
          <w:tcPr>
            <w:tcW w:w="4708" w:type="dxa"/>
          </w:tcPr>
          <w:p w:rsidR="000726C0" w:rsidRPr="00CC47FB" w:rsidRDefault="000726C0" w:rsidP="00A563F0">
            <w:pPr>
              <w:rPr>
                <w:noProof/>
                <w:lang w:val="de-DE"/>
              </w:rPr>
            </w:pPr>
            <w:r w:rsidRPr="00CC47FB">
              <w:rPr>
                <w:noProof/>
                <w:lang w:val="de-DE"/>
              </w:rPr>
              <w:t>Erste offene staminate Blüten</w:t>
            </w:r>
          </w:p>
        </w:tc>
      </w:tr>
      <w:tr w:rsidR="000726C0" w:rsidRPr="00CC47FB" w:rsidTr="000726C0">
        <w:tc>
          <w:tcPr>
            <w:tcW w:w="1242" w:type="dxa"/>
          </w:tcPr>
          <w:p w:rsidR="000726C0" w:rsidRPr="00CC47FB" w:rsidRDefault="000726C0" w:rsidP="00A563F0">
            <w:pPr>
              <w:rPr>
                <w:noProof/>
                <w:lang w:val="de-DE"/>
              </w:rPr>
            </w:pPr>
            <w:r w:rsidRPr="00CC47FB">
              <w:rPr>
                <w:noProof/>
                <w:lang w:val="de-DE"/>
              </w:rPr>
              <w:t>2102</w:t>
            </w:r>
          </w:p>
        </w:tc>
        <w:tc>
          <w:tcPr>
            <w:tcW w:w="3261" w:type="dxa"/>
          </w:tcPr>
          <w:p w:rsidR="000726C0" w:rsidRPr="00CC47FB" w:rsidRDefault="000726C0" w:rsidP="00A563F0">
            <w:pPr>
              <w:rPr>
                <w:noProof/>
                <w:lang w:val="de-DE"/>
              </w:rPr>
            </w:pPr>
            <w:r w:rsidRPr="00CC47FB">
              <w:rPr>
                <w:noProof/>
                <w:lang w:val="de-DE"/>
              </w:rPr>
              <w:t>Blüte</w:t>
            </w:r>
          </w:p>
        </w:tc>
        <w:tc>
          <w:tcPr>
            <w:tcW w:w="4708" w:type="dxa"/>
          </w:tcPr>
          <w:p w:rsidR="000726C0" w:rsidRPr="00CC47FB" w:rsidRDefault="000726C0" w:rsidP="00A563F0">
            <w:pPr>
              <w:rPr>
                <w:noProof/>
                <w:lang w:val="de-DE"/>
              </w:rPr>
            </w:pPr>
            <w:r w:rsidRPr="00CC47FB">
              <w:rPr>
                <w:noProof/>
                <w:lang w:val="de-DE"/>
              </w:rPr>
              <w:t>50 % offene staminate Blüten</w:t>
            </w:r>
          </w:p>
        </w:tc>
      </w:tr>
      <w:tr w:rsidR="000726C0" w:rsidRPr="00CC47FB" w:rsidTr="000726C0">
        <w:tc>
          <w:tcPr>
            <w:tcW w:w="1242" w:type="dxa"/>
          </w:tcPr>
          <w:p w:rsidR="000726C0" w:rsidRPr="00CC47FB" w:rsidRDefault="000726C0" w:rsidP="00A563F0">
            <w:pPr>
              <w:rPr>
                <w:noProof/>
                <w:lang w:val="de-DE"/>
              </w:rPr>
            </w:pPr>
            <w:r w:rsidRPr="00CC47FB">
              <w:rPr>
                <w:noProof/>
                <w:lang w:val="de-DE"/>
              </w:rPr>
              <w:t>2103</w:t>
            </w:r>
          </w:p>
        </w:tc>
        <w:tc>
          <w:tcPr>
            <w:tcW w:w="3261" w:type="dxa"/>
          </w:tcPr>
          <w:p w:rsidR="000726C0" w:rsidRPr="00CC47FB" w:rsidRDefault="000726C0" w:rsidP="00A563F0">
            <w:pPr>
              <w:rPr>
                <w:noProof/>
                <w:lang w:val="de-DE"/>
              </w:rPr>
            </w:pPr>
            <w:r w:rsidRPr="00CC47FB">
              <w:rPr>
                <w:noProof/>
                <w:lang w:val="de-DE"/>
              </w:rPr>
              <w:t>Ende der Blüte</w:t>
            </w:r>
          </w:p>
        </w:tc>
        <w:tc>
          <w:tcPr>
            <w:tcW w:w="4708" w:type="dxa"/>
          </w:tcPr>
          <w:p w:rsidR="000726C0" w:rsidRPr="00CC47FB" w:rsidRDefault="000726C0" w:rsidP="00A563F0">
            <w:pPr>
              <w:rPr>
                <w:noProof/>
                <w:lang w:val="de-DE"/>
              </w:rPr>
            </w:pPr>
            <w:r w:rsidRPr="00CC47FB">
              <w:rPr>
                <w:noProof/>
                <w:lang w:val="de-DE"/>
              </w:rPr>
              <w:t xml:space="preserve">95% staminate offene oder </w:t>
            </w:r>
            <w:r w:rsidR="00D03173" w:rsidRPr="00CC47FB">
              <w:rPr>
                <w:noProof/>
                <w:lang w:val="de-DE"/>
              </w:rPr>
              <w:t>ver</w:t>
            </w:r>
            <w:r w:rsidRPr="00CC47FB">
              <w:rPr>
                <w:noProof/>
                <w:lang w:val="de-DE"/>
              </w:rPr>
              <w:t>welk</w:t>
            </w:r>
            <w:r w:rsidR="00D03173" w:rsidRPr="00CC47FB">
              <w:rPr>
                <w:noProof/>
                <w:lang w:val="de-DE"/>
              </w:rPr>
              <w:t>t</w:t>
            </w:r>
            <w:r w:rsidRPr="00CC47FB">
              <w:rPr>
                <w:noProof/>
                <w:lang w:val="de-DE"/>
              </w:rPr>
              <w:t>e Blüten</w:t>
            </w:r>
          </w:p>
        </w:tc>
      </w:tr>
      <w:tr w:rsidR="000726C0" w:rsidRPr="00CC47FB" w:rsidTr="000726C0">
        <w:tc>
          <w:tcPr>
            <w:tcW w:w="1242" w:type="dxa"/>
          </w:tcPr>
          <w:p w:rsidR="000726C0" w:rsidRPr="00CC47FB" w:rsidRDefault="000726C0" w:rsidP="00A563F0">
            <w:pPr>
              <w:rPr>
                <w:noProof/>
                <w:lang w:val="de-DE"/>
              </w:rPr>
            </w:pPr>
          </w:p>
        </w:tc>
        <w:tc>
          <w:tcPr>
            <w:tcW w:w="3261" w:type="dxa"/>
          </w:tcPr>
          <w:p w:rsidR="000726C0" w:rsidRPr="00CC47FB" w:rsidRDefault="000726C0" w:rsidP="00A563F0">
            <w:pPr>
              <w:rPr>
                <w:b/>
                <w:noProof/>
                <w:lang w:val="de-DE"/>
              </w:rPr>
            </w:pPr>
            <w:r w:rsidRPr="00CC47FB">
              <w:rPr>
                <w:b/>
                <w:noProof/>
                <w:lang w:val="de-DE" w:eastAsia="de-DE"/>
              </w:rPr>
              <w:t>Weibliche Pflanze</w:t>
            </w:r>
          </w:p>
        </w:tc>
        <w:tc>
          <w:tcPr>
            <w:tcW w:w="4708" w:type="dxa"/>
          </w:tcPr>
          <w:p w:rsidR="000726C0" w:rsidRPr="00CC47FB" w:rsidRDefault="000726C0" w:rsidP="00A563F0">
            <w:pPr>
              <w:rPr>
                <w:noProof/>
                <w:lang w:val="de-DE"/>
              </w:rPr>
            </w:pPr>
          </w:p>
        </w:tc>
      </w:tr>
      <w:tr w:rsidR="000726C0" w:rsidRPr="00CC47FB" w:rsidTr="000726C0">
        <w:tc>
          <w:tcPr>
            <w:tcW w:w="1242" w:type="dxa"/>
          </w:tcPr>
          <w:p w:rsidR="000726C0" w:rsidRPr="00CC47FB" w:rsidRDefault="000726C0" w:rsidP="00A563F0">
            <w:pPr>
              <w:rPr>
                <w:noProof/>
                <w:lang w:val="de-DE"/>
              </w:rPr>
            </w:pPr>
            <w:r w:rsidRPr="00CC47FB">
              <w:rPr>
                <w:noProof/>
                <w:lang w:val="de-DE"/>
              </w:rPr>
              <w:t>2200</w:t>
            </w:r>
          </w:p>
        </w:tc>
        <w:tc>
          <w:tcPr>
            <w:tcW w:w="3261" w:type="dxa"/>
          </w:tcPr>
          <w:p w:rsidR="000726C0" w:rsidRPr="00CC47FB" w:rsidRDefault="000726C0" w:rsidP="00A563F0">
            <w:pPr>
              <w:rPr>
                <w:noProof/>
                <w:lang w:val="de-DE"/>
              </w:rPr>
            </w:pPr>
            <w:r w:rsidRPr="00CC47FB">
              <w:rPr>
                <w:noProof/>
                <w:lang w:val="de-DE"/>
              </w:rPr>
              <w:t>Blütenbildung</w:t>
            </w:r>
          </w:p>
        </w:tc>
        <w:tc>
          <w:tcPr>
            <w:tcW w:w="4708" w:type="dxa"/>
          </w:tcPr>
          <w:p w:rsidR="000726C0" w:rsidRPr="00CC47FB" w:rsidRDefault="000726C0" w:rsidP="00A563F0">
            <w:pPr>
              <w:rPr>
                <w:noProof/>
                <w:lang w:val="de-DE"/>
              </w:rPr>
            </w:pPr>
            <w:r w:rsidRPr="00CC47FB">
              <w:rPr>
                <w:noProof/>
                <w:lang w:val="de-DE"/>
              </w:rPr>
              <w:t xml:space="preserve">Erste </w:t>
            </w:r>
            <w:r w:rsidR="00D03173" w:rsidRPr="00CC47FB">
              <w:rPr>
                <w:noProof/>
                <w:lang w:val="de-DE"/>
              </w:rPr>
              <w:t>pistillate B</w:t>
            </w:r>
            <w:r w:rsidRPr="00CC47FB">
              <w:rPr>
                <w:noProof/>
                <w:lang w:val="de-DE"/>
              </w:rPr>
              <w:t>lüten</w:t>
            </w:r>
          </w:p>
          <w:p w:rsidR="000726C0" w:rsidRPr="00CC47FB" w:rsidRDefault="00D03173" w:rsidP="00A563F0">
            <w:pPr>
              <w:rPr>
                <w:noProof/>
                <w:lang w:val="de-DE"/>
              </w:rPr>
            </w:pPr>
            <w:r w:rsidRPr="00CC47FB">
              <w:rPr>
                <w:noProof/>
                <w:lang w:val="de-DE"/>
              </w:rPr>
              <w:t>Bractee ohne Griffel</w:t>
            </w:r>
          </w:p>
        </w:tc>
      </w:tr>
      <w:tr w:rsidR="000726C0" w:rsidRPr="00CC47FB" w:rsidTr="000726C0">
        <w:tc>
          <w:tcPr>
            <w:tcW w:w="1242" w:type="dxa"/>
          </w:tcPr>
          <w:p w:rsidR="000726C0" w:rsidRPr="00CC47FB" w:rsidRDefault="000726C0" w:rsidP="00A563F0">
            <w:pPr>
              <w:rPr>
                <w:noProof/>
                <w:lang w:val="de-DE"/>
              </w:rPr>
            </w:pPr>
            <w:r w:rsidRPr="00CC47FB">
              <w:rPr>
                <w:noProof/>
                <w:lang w:val="de-DE"/>
              </w:rPr>
              <w:t>2201</w:t>
            </w:r>
          </w:p>
        </w:tc>
        <w:tc>
          <w:tcPr>
            <w:tcW w:w="3261" w:type="dxa"/>
          </w:tcPr>
          <w:p w:rsidR="000726C0" w:rsidRPr="00CC47FB" w:rsidRDefault="000726C0" w:rsidP="00A563F0">
            <w:pPr>
              <w:rPr>
                <w:noProof/>
                <w:lang w:val="de-DE"/>
              </w:rPr>
            </w:pPr>
            <w:r w:rsidRPr="00CC47FB">
              <w:rPr>
                <w:noProof/>
                <w:lang w:val="de-DE"/>
              </w:rPr>
              <w:t>Beginn der Blüte</w:t>
            </w:r>
          </w:p>
        </w:tc>
        <w:tc>
          <w:tcPr>
            <w:tcW w:w="4708" w:type="dxa"/>
          </w:tcPr>
          <w:p w:rsidR="000726C0" w:rsidRPr="00CC47FB" w:rsidRDefault="00D03173" w:rsidP="00A563F0">
            <w:pPr>
              <w:rPr>
                <w:noProof/>
                <w:lang w:val="de-DE"/>
              </w:rPr>
            </w:pPr>
            <w:r w:rsidRPr="00CC47FB">
              <w:rPr>
                <w:noProof/>
                <w:lang w:val="de-DE"/>
              </w:rPr>
              <w:t xml:space="preserve">Griffel </w:t>
            </w:r>
            <w:r w:rsidR="000726C0" w:rsidRPr="00CC47FB">
              <w:rPr>
                <w:noProof/>
                <w:lang w:val="de-DE"/>
              </w:rPr>
              <w:t xml:space="preserve">an </w:t>
            </w:r>
            <w:r w:rsidRPr="00CC47FB">
              <w:rPr>
                <w:noProof/>
                <w:lang w:val="de-DE"/>
              </w:rPr>
              <w:t xml:space="preserve">den </w:t>
            </w:r>
            <w:r w:rsidR="000726C0" w:rsidRPr="00CC47FB">
              <w:rPr>
                <w:noProof/>
                <w:lang w:val="de-DE"/>
              </w:rPr>
              <w:t>ersten weiblichen Blüten</w:t>
            </w:r>
          </w:p>
        </w:tc>
      </w:tr>
      <w:tr w:rsidR="000726C0" w:rsidRPr="00CC47FB" w:rsidTr="000726C0">
        <w:tc>
          <w:tcPr>
            <w:tcW w:w="1242" w:type="dxa"/>
          </w:tcPr>
          <w:p w:rsidR="000726C0" w:rsidRPr="00CC47FB" w:rsidRDefault="000726C0" w:rsidP="00A563F0">
            <w:pPr>
              <w:rPr>
                <w:noProof/>
                <w:lang w:val="de-DE"/>
              </w:rPr>
            </w:pPr>
            <w:r w:rsidRPr="00CC47FB">
              <w:rPr>
                <w:noProof/>
                <w:lang w:val="de-DE"/>
              </w:rPr>
              <w:t>2202</w:t>
            </w:r>
          </w:p>
        </w:tc>
        <w:tc>
          <w:tcPr>
            <w:tcW w:w="3261" w:type="dxa"/>
          </w:tcPr>
          <w:p w:rsidR="000726C0" w:rsidRPr="00CC47FB" w:rsidRDefault="000726C0" w:rsidP="00A563F0">
            <w:pPr>
              <w:rPr>
                <w:noProof/>
                <w:lang w:val="de-DE"/>
              </w:rPr>
            </w:pPr>
            <w:r w:rsidRPr="00CC47FB">
              <w:rPr>
                <w:noProof/>
                <w:lang w:val="de-DE"/>
              </w:rPr>
              <w:t>Blüte</w:t>
            </w:r>
          </w:p>
        </w:tc>
        <w:tc>
          <w:tcPr>
            <w:tcW w:w="4708" w:type="dxa"/>
          </w:tcPr>
          <w:p w:rsidR="000726C0" w:rsidRPr="00CC47FB" w:rsidRDefault="000726C0" w:rsidP="00A563F0">
            <w:pPr>
              <w:rPr>
                <w:noProof/>
                <w:lang w:val="de-DE"/>
              </w:rPr>
            </w:pPr>
            <w:r w:rsidRPr="00CC47FB">
              <w:rPr>
                <w:noProof/>
                <w:lang w:val="de-DE"/>
              </w:rPr>
              <w:t xml:space="preserve">50% der </w:t>
            </w:r>
            <w:r w:rsidR="00D03173" w:rsidRPr="00CC47FB">
              <w:rPr>
                <w:noProof/>
                <w:lang w:val="de-DE"/>
              </w:rPr>
              <w:t>Bracteen</w:t>
            </w:r>
            <w:r w:rsidRPr="00CC47FB">
              <w:rPr>
                <w:noProof/>
                <w:lang w:val="de-DE"/>
              </w:rPr>
              <w:t xml:space="preserve"> ausgebildet</w:t>
            </w:r>
          </w:p>
        </w:tc>
      </w:tr>
      <w:tr w:rsidR="000726C0" w:rsidRPr="00CC47FB" w:rsidTr="000726C0">
        <w:tc>
          <w:tcPr>
            <w:tcW w:w="1242" w:type="dxa"/>
          </w:tcPr>
          <w:p w:rsidR="000726C0" w:rsidRPr="00CC47FB" w:rsidRDefault="000726C0" w:rsidP="00A563F0">
            <w:pPr>
              <w:rPr>
                <w:noProof/>
                <w:lang w:val="de-DE"/>
              </w:rPr>
            </w:pPr>
            <w:r w:rsidRPr="00CC47FB">
              <w:rPr>
                <w:noProof/>
                <w:lang w:val="de-DE"/>
              </w:rPr>
              <w:t>2203</w:t>
            </w:r>
          </w:p>
        </w:tc>
        <w:tc>
          <w:tcPr>
            <w:tcW w:w="3261" w:type="dxa"/>
          </w:tcPr>
          <w:p w:rsidR="000726C0" w:rsidRPr="00CC47FB" w:rsidRDefault="000726C0" w:rsidP="00A563F0">
            <w:pPr>
              <w:rPr>
                <w:noProof/>
                <w:lang w:val="de-DE"/>
              </w:rPr>
            </w:pPr>
            <w:r w:rsidRPr="00CC47FB">
              <w:rPr>
                <w:noProof/>
                <w:lang w:val="de-DE"/>
              </w:rPr>
              <w:t>Beginn Samenreife</w:t>
            </w:r>
          </w:p>
        </w:tc>
        <w:tc>
          <w:tcPr>
            <w:tcW w:w="4708" w:type="dxa"/>
          </w:tcPr>
          <w:p w:rsidR="000726C0" w:rsidRPr="00CC47FB" w:rsidRDefault="000726C0" w:rsidP="00A563F0">
            <w:pPr>
              <w:rPr>
                <w:noProof/>
                <w:lang w:val="de-DE"/>
              </w:rPr>
            </w:pPr>
            <w:r w:rsidRPr="00CC47FB">
              <w:rPr>
                <w:noProof/>
                <w:lang w:val="de-DE"/>
              </w:rPr>
              <w:t>Erste harte Samen</w:t>
            </w:r>
          </w:p>
        </w:tc>
      </w:tr>
      <w:tr w:rsidR="000726C0" w:rsidRPr="00CC47FB" w:rsidTr="000726C0">
        <w:tc>
          <w:tcPr>
            <w:tcW w:w="1242" w:type="dxa"/>
          </w:tcPr>
          <w:p w:rsidR="000726C0" w:rsidRPr="00CC47FB" w:rsidRDefault="000726C0" w:rsidP="00A563F0">
            <w:pPr>
              <w:rPr>
                <w:noProof/>
                <w:lang w:val="de-DE"/>
              </w:rPr>
            </w:pPr>
            <w:r w:rsidRPr="00CC47FB">
              <w:rPr>
                <w:noProof/>
                <w:lang w:val="de-DE"/>
              </w:rPr>
              <w:t>2204</w:t>
            </w:r>
          </w:p>
        </w:tc>
        <w:tc>
          <w:tcPr>
            <w:tcW w:w="3261" w:type="dxa"/>
          </w:tcPr>
          <w:p w:rsidR="000726C0" w:rsidRPr="00CC47FB" w:rsidRDefault="000726C0" w:rsidP="00A563F0">
            <w:pPr>
              <w:rPr>
                <w:noProof/>
                <w:lang w:val="de-DE"/>
              </w:rPr>
            </w:pPr>
            <w:r w:rsidRPr="00CC47FB">
              <w:rPr>
                <w:noProof/>
                <w:lang w:val="de-DE"/>
              </w:rPr>
              <w:t>Samenreife</w:t>
            </w:r>
          </w:p>
        </w:tc>
        <w:tc>
          <w:tcPr>
            <w:tcW w:w="4708" w:type="dxa"/>
          </w:tcPr>
          <w:p w:rsidR="000726C0" w:rsidRPr="00CC47FB" w:rsidRDefault="000726C0" w:rsidP="00A563F0">
            <w:pPr>
              <w:rPr>
                <w:noProof/>
                <w:lang w:val="de-DE"/>
              </w:rPr>
            </w:pPr>
            <w:r w:rsidRPr="00CC47FB">
              <w:rPr>
                <w:noProof/>
                <w:lang w:val="de-DE"/>
              </w:rPr>
              <w:t>50 % Samen hart</w:t>
            </w:r>
          </w:p>
        </w:tc>
      </w:tr>
      <w:tr w:rsidR="000726C0" w:rsidRPr="00CC47FB" w:rsidTr="000726C0">
        <w:tc>
          <w:tcPr>
            <w:tcW w:w="1242" w:type="dxa"/>
          </w:tcPr>
          <w:p w:rsidR="000726C0" w:rsidRPr="00CC47FB" w:rsidRDefault="000726C0" w:rsidP="00A563F0">
            <w:pPr>
              <w:rPr>
                <w:noProof/>
                <w:lang w:val="de-DE"/>
              </w:rPr>
            </w:pPr>
            <w:r w:rsidRPr="00CC47FB">
              <w:rPr>
                <w:noProof/>
                <w:lang w:val="de-DE"/>
              </w:rPr>
              <w:t>2205</w:t>
            </w:r>
          </w:p>
        </w:tc>
        <w:tc>
          <w:tcPr>
            <w:tcW w:w="3261" w:type="dxa"/>
          </w:tcPr>
          <w:p w:rsidR="000726C0" w:rsidRPr="00CC47FB" w:rsidRDefault="000726C0" w:rsidP="00A563F0">
            <w:pPr>
              <w:rPr>
                <w:noProof/>
                <w:lang w:val="de-DE"/>
              </w:rPr>
            </w:pPr>
            <w:r w:rsidRPr="00CC47FB">
              <w:rPr>
                <w:noProof/>
                <w:lang w:val="de-DE"/>
              </w:rPr>
              <w:t>Ende Samenreife</w:t>
            </w:r>
          </w:p>
        </w:tc>
        <w:tc>
          <w:tcPr>
            <w:tcW w:w="4708" w:type="dxa"/>
          </w:tcPr>
          <w:p w:rsidR="000726C0" w:rsidRPr="00CC47FB" w:rsidRDefault="000726C0" w:rsidP="00A563F0">
            <w:pPr>
              <w:rPr>
                <w:noProof/>
                <w:lang w:val="de-DE"/>
              </w:rPr>
            </w:pPr>
            <w:r w:rsidRPr="00CC47FB">
              <w:rPr>
                <w:noProof/>
                <w:lang w:val="de-DE"/>
              </w:rPr>
              <w:t>95% Samen hart oder abgefallen</w:t>
            </w:r>
          </w:p>
        </w:tc>
      </w:tr>
      <w:tr w:rsidR="00FA20EA" w:rsidRPr="00CC47FB" w:rsidTr="00FA20EA">
        <w:tc>
          <w:tcPr>
            <w:tcW w:w="1242" w:type="dxa"/>
          </w:tcPr>
          <w:p w:rsidR="00FA20EA" w:rsidRPr="00CC47FB" w:rsidRDefault="00FA20EA" w:rsidP="000726C0">
            <w:pPr>
              <w:jc w:val="center"/>
              <w:rPr>
                <w:noProof/>
                <w:lang w:val="de-DE"/>
              </w:rPr>
            </w:pPr>
          </w:p>
        </w:tc>
        <w:tc>
          <w:tcPr>
            <w:tcW w:w="7969" w:type="dxa"/>
            <w:gridSpan w:val="2"/>
          </w:tcPr>
          <w:p w:rsidR="00FA20EA" w:rsidRPr="00CC47FB" w:rsidRDefault="00FA20EA" w:rsidP="00FA20EA">
            <w:pPr>
              <w:jc w:val="left"/>
              <w:rPr>
                <w:noProof/>
                <w:lang w:val="de-DE"/>
              </w:rPr>
            </w:pPr>
            <w:r w:rsidRPr="00CC47FB">
              <w:rPr>
                <w:b/>
                <w:noProof/>
                <w:szCs w:val="24"/>
                <w:lang w:val="de-DE"/>
              </w:rPr>
              <w:t>Zwittrige</w:t>
            </w:r>
            <w:r w:rsidRPr="00CC47FB">
              <w:rPr>
                <w:noProof/>
                <w:szCs w:val="24"/>
                <w:lang w:val="de-DE"/>
              </w:rPr>
              <w:t xml:space="preserve"> </w:t>
            </w:r>
            <w:r w:rsidRPr="00CC47FB">
              <w:rPr>
                <w:b/>
                <w:noProof/>
                <w:lang w:val="de-DE" w:eastAsia="de-DE"/>
              </w:rPr>
              <w:t>Pflanzen</w:t>
            </w:r>
          </w:p>
        </w:tc>
      </w:tr>
      <w:tr w:rsidR="000726C0" w:rsidRPr="00CC47FB" w:rsidTr="000726C0">
        <w:tc>
          <w:tcPr>
            <w:tcW w:w="1242" w:type="dxa"/>
          </w:tcPr>
          <w:p w:rsidR="000726C0" w:rsidRPr="00CC47FB" w:rsidRDefault="000726C0" w:rsidP="00A563F0">
            <w:pPr>
              <w:rPr>
                <w:noProof/>
                <w:lang w:val="de-DE"/>
              </w:rPr>
            </w:pPr>
            <w:r w:rsidRPr="00CC47FB">
              <w:rPr>
                <w:noProof/>
                <w:lang w:val="de-DE"/>
              </w:rPr>
              <w:t>2300</w:t>
            </w:r>
          </w:p>
        </w:tc>
        <w:tc>
          <w:tcPr>
            <w:tcW w:w="3261" w:type="dxa"/>
          </w:tcPr>
          <w:p w:rsidR="000726C0" w:rsidRPr="00CC47FB" w:rsidRDefault="000726C0" w:rsidP="00A563F0">
            <w:pPr>
              <w:rPr>
                <w:noProof/>
                <w:lang w:val="de-DE"/>
              </w:rPr>
            </w:pPr>
            <w:r w:rsidRPr="00CC47FB">
              <w:rPr>
                <w:noProof/>
                <w:lang w:val="de-DE"/>
              </w:rPr>
              <w:t>Weibliche Blütenbildung</w:t>
            </w:r>
          </w:p>
        </w:tc>
        <w:tc>
          <w:tcPr>
            <w:tcW w:w="4708" w:type="dxa"/>
          </w:tcPr>
          <w:p w:rsidR="000726C0" w:rsidRPr="00CC47FB" w:rsidRDefault="000726C0" w:rsidP="00A563F0">
            <w:pPr>
              <w:rPr>
                <w:noProof/>
                <w:lang w:val="de-DE"/>
              </w:rPr>
            </w:pPr>
            <w:r w:rsidRPr="00CC47FB">
              <w:rPr>
                <w:noProof/>
                <w:lang w:val="de-DE"/>
              </w:rPr>
              <w:t xml:space="preserve">Erste </w:t>
            </w:r>
            <w:r w:rsidR="007C61D7" w:rsidRPr="00CC47FB">
              <w:rPr>
                <w:noProof/>
                <w:lang w:val="de-DE"/>
              </w:rPr>
              <w:t>pistillate Blüten</w:t>
            </w:r>
          </w:p>
          <w:p w:rsidR="000726C0" w:rsidRPr="00CC47FB" w:rsidRDefault="000726C0" w:rsidP="00A563F0">
            <w:pPr>
              <w:rPr>
                <w:noProof/>
                <w:lang w:val="de-DE"/>
              </w:rPr>
            </w:pPr>
            <w:r w:rsidRPr="00CC47FB">
              <w:rPr>
                <w:noProof/>
                <w:lang w:val="de-DE"/>
              </w:rPr>
              <w:t>Perigonblätter ohne Narben</w:t>
            </w:r>
          </w:p>
        </w:tc>
      </w:tr>
      <w:tr w:rsidR="000726C0" w:rsidRPr="00CC47FB" w:rsidTr="000726C0">
        <w:tc>
          <w:tcPr>
            <w:tcW w:w="1242" w:type="dxa"/>
          </w:tcPr>
          <w:p w:rsidR="000726C0" w:rsidRPr="00CC47FB" w:rsidRDefault="000726C0" w:rsidP="00A563F0">
            <w:pPr>
              <w:rPr>
                <w:noProof/>
                <w:lang w:val="de-DE"/>
              </w:rPr>
            </w:pPr>
            <w:r w:rsidRPr="00CC47FB">
              <w:rPr>
                <w:noProof/>
                <w:lang w:val="de-DE"/>
              </w:rPr>
              <w:t>2301</w:t>
            </w:r>
          </w:p>
        </w:tc>
        <w:tc>
          <w:tcPr>
            <w:tcW w:w="3261" w:type="dxa"/>
          </w:tcPr>
          <w:p w:rsidR="000726C0" w:rsidRPr="00CC47FB" w:rsidRDefault="000726C0" w:rsidP="00A563F0">
            <w:pPr>
              <w:rPr>
                <w:noProof/>
                <w:lang w:val="de-DE"/>
              </w:rPr>
            </w:pPr>
            <w:r w:rsidRPr="00CC47FB">
              <w:rPr>
                <w:noProof/>
                <w:lang w:val="de-DE"/>
              </w:rPr>
              <w:t>Beginn der weiblichen Blüte</w:t>
            </w:r>
          </w:p>
        </w:tc>
        <w:tc>
          <w:tcPr>
            <w:tcW w:w="4708" w:type="dxa"/>
          </w:tcPr>
          <w:p w:rsidR="000726C0" w:rsidRPr="00CC47FB" w:rsidRDefault="000726C0" w:rsidP="00A563F0">
            <w:pPr>
              <w:rPr>
                <w:noProof/>
                <w:lang w:val="de-DE"/>
              </w:rPr>
            </w:pPr>
            <w:r w:rsidRPr="00CC47FB">
              <w:rPr>
                <w:noProof/>
                <w:lang w:val="de-DE"/>
              </w:rPr>
              <w:t xml:space="preserve">Erste </w:t>
            </w:r>
            <w:r w:rsidR="007C61D7" w:rsidRPr="00CC47FB">
              <w:rPr>
                <w:noProof/>
                <w:lang w:val="de-DE"/>
              </w:rPr>
              <w:t>Griffel</w:t>
            </w:r>
            <w:r w:rsidRPr="00CC47FB">
              <w:rPr>
                <w:noProof/>
                <w:lang w:val="de-DE"/>
              </w:rPr>
              <w:t xml:space="preserve"> sichtbar</w:t>
            </w:r>
          </w:p>
        </w:tc>
      </w:tr>
      <w:tr w:rsidR="000726C0" w:rsidRPr="00CC47FB" w:rsidTr="000726C0">
        <w:tc>
          <w:tcPr>
            <w:tcW w:w="1242" w:type="dxa"/>
          </w:tcPr>
          <w:p w:rsidR="000726C0" w:rsidRPr="00CC47FB" w:rsidRDefault="000726C0" w:rsidP="00A563F0">
            <w:pPr>
              <w:rPr>
                <w:noProof/>
                <w:lang w:val="de-DE"/>
              </w:rPr>
            </w:pPr>
            <w:r w:rsidRPr="00CC47FB">
              <w:rPr>
                <w:noProof/>
                <w:lang w:val="de-DE"/>
              </w:rPr>
              <w:t>2302</w:t>
            </w:r>
          </w:p>
        </w:tc>
        <w:tc>
          <w:tcPr>
            <w:tcW w:w="3261" w:type="dxa"/>
          </w:tcPr>
          <w:p w:rsidR="000726C0" w:rsidRPr="00CC47FB" w:rsidRDefault="000726C0" w:rsidP="00A563F0">
            <w:pPr>
              <w:rPr>
                <w:noProof/>
                <w:lang w:val="de-DE"/>
              </w:rPr>
            </w:pPr>
            <w:r w:rsidRPr="00CC47FB">
              <w:rPr>
                <w:noProof/>
                <w:lang w:val="de-DE"/>
              </w:rPr>
              <w:t>Weibliche Blüte</w:t>
            </w:r>
          </w:p>
        </w:tc>
        <w:tc>
          <w:tcPr>
            <w:tcW w:w="4708" w:type="dxa"/>
          </w:tcPr>
          <w:p w:rsidR="000726C0" w:rsidRPr="00CC47FB" w:rsidRDefault="000726C0" w:rsidP="00A563F0">
            <w:pPr>
              <w:rPr>
                <w:noProof/>
                <w:lang w:val="de-DE"/>
              </w:rPr>
            </w:pPr>
            <w:r w:rsidRPr="00CC47FB">
              <w:rPr>
                <w:noProof/>
                <w:lang w:val="de-DE"/>
              </w:rPr>
              <w:t>50% der Kelche ausgebildet</w:t>
            </w:r>
          </w:p>
        </w:tc>
      </w:tr>
      <w:tr w:rsidR="000726C0" w:rsidRPr="00CC47FB" w:rsidTr="000726C0">
        <w:tc>
          <w:tcPr>
            <w:tcW w:w="1242" w:type="dxa"/>
          </w:tcPr>
          <w:p w:rsidR="000726C0" w:rsidRPr="00CC47FB" w:rsidRDefault="000726C0" w:rsidP="00A563F0">
            <w:pPr>
              <w:rPr>
                <w:noProof/>
                <w:lang w:val="de-DE"/>
              </w:rPr>
            </w:pPr>
            <w:r w:rsidRPr="00CC47FB">
              <w:rPr>
                <w:noProof/>
                <w:lang w:val="de-DE"/>
              </w:rPr>
              <w:t>2303</w:t>
            </w:r>
          </w:p>
        </w:tc>
        <w:tc>
          <w:tcPr>
            <w:tcW w:w="3261" w:type="dxa"/>
          </w:tcPr>
          <w:p w:rsidR="000726C0" w:rsidRPr="00CC47FB" w:rsidRDefault="000726C0" w:rsidP="00A563F0">
            <w:pPr>
              <w:rPr>
                <w:noProof/>
                <w:lang w:val="de-DE"/>
              </w:rPr>
            </w:pPr>
            <w:r w:rsidRPr="00CC47FB">
              <w:rPr>
                <w:noProof/>
                <w:lang w:val="de-DE"/>
              </w:rPr>
              <w:t>Männliche Blütenbildung</w:t>
            </w:r>
          </w:p>
        </w:tc>
        <w:tc>
          <w:tcPr>
            <w:tcW w:w="4708" w:type="dxa"/>
          </w:tcPr>
          <w:p w:rsidR="000726C0" w:rsidRPr="00CC47FB" w:rsidRDefault="000726C0" w:rsidP="00A563F0">
            <w:pPr>
              <w:rPr>
                <w:noProof/>
                <w:lang w:val="de-DE"/>
              </w:rPr>
            </w:pPr>
            <w:r w:rsidRPr="00CC47FB">
              <w:rPr>
                <w:noProof/>
                <w:lang w:val="de-DE"/>
              </w:rPr>
              <w:t>Erste geschlossene staminate Blüten</w:t>
            </w:r>
          </w:p>
        </w:tc>
      </w:tr>
      <w:tr w:rsidR="000726C0" w:rsidRPr="00CC47FB" w:rsidTr="000726C0">
        <w:tc>
          <w:tcPr>
            <w:tcW w:w="1242" w:type="dxa"/>
          </w:tcPr>
          <w:p w:rsidR="000726C0" w:rsidRPr="00CC47FB" w:rsidRDefault="000726C0" w:rsidP="00A563F0">
            <w:pPr>
              <w:rPr>
                <w:noProof/>
                <w:lang w:val="de-DE"/>
              </w:rPr>
            </w:pPr>
            <w:r w:rsidRPr="00CC47FB">
              <w:rPr>
                <w:noProof/>
                <w:lang w:val="de-DE"/>
              </w:rPr>
              <w:t>2304</w:t>
            </w:r>
          </w:p>
        </w:tc>
        <w:tc>
          <w:tcPr>
            <w:tcW w:w="3261" w:type="dxa"/>
          </w:tcPr>
          <w:p w:rsidR="000726C0" w:rsidRPr="00CC47FB" w:rsidRDefault="000726C0" w:rsidP="00A563F0">
            <w:pPr>
              <w:rPr>
                <w:noProof/>
                <w:lang w:val="de-DE"/>
              </w:rPr>
            </w:pPr>
            <w:r w:rsidRPr="00CC47FB">
              <w:rPr>
                <w:noProof/>
                <w:lang w:val="de-DE"/>
              </w:rPr>
              <w:t>Männliche Blüte</w:t>
            </w:r>
          </w:p>
        </w:tc>
        <w:tc>
          <w:tcPr>
            <w:tcW w:w="4708" w:type="dxa"/>
          </w:tcPr>
          <w:p w:rsidR="000726C0" w:rsidRPr="00CC47FB" w:rsidRDefault="000726C0" w:rsidP="00A563F0">
            <w:pPr>
              <w:rPr>
                <w:noProof/>
                <w:lang w:val="de-DE"/>
              </w:rPr>
            </w:pPr>
            <w:r w:rsidRPr="00CC47FB">
              <w:rPr>
                <w:noProof/>
                <w:lang w:val="de-DE"/>
              </w:rPr>
              <w:t>50 % offene staminate Blüten</w:t>
            </w:r>
          </w:p>
        </w:tc>
      </w:tr>
      <w:tr w:rsidR="000726C0" w:rsidRPr="00CC47FB" w:rsidTr="000726C0">
        <w:tc>
          <w:tcPr>
            <w:tcW w:w="1242" w:type="dxa"/>
          </w:tcPr>
          <w:p w:rsidR="000726C0" w:rsidRPr="00CC47FB" w:rsidRDefault="000726C0" w:rsidP="00A563F0">
            <w:pPr>
              <w:rPr>
                <w:noProof/>
                <w:lang w:val="de-DE"/>
              </w:rPr>
            </w:pPr>
            <w:r w:rsidRPr="00CC47FB">
              <w:rPr>
                <w:noProof/>
                <w:lang w:val="de-DE"/>
              </w:rPr>
              <w:t>2305</w:t>
            </w:r>
          </w:p>
        </w:tc>
        <w:tc>
          <w:tcPr>
            <w:tcW w:w="3261" w:type="dxa"/>
          </w:tcPr>
          <w:p w:rsidR="000726C0" w:rsidRPr="00CC47FB" w:rsidRDefault="000726C0" w:rsidP="00A563F0">
            <w:pPr>
              <w:rPr>
                <w:noProof/>
                <w:lang w:val="de-DE"/>
              </w:rPr>
            </w:pPr>
            <w:r w:rsidRPr="00CC47FB">
              <w:rPr>
                <w:noProof/>
                <w:lang w:val="de-DE"/>
              </w:rPr>
              <w:t>Beginn Samenreife</w:t>
            </w:r>
          </w:p>
        </w:tc>
        <w:tc>
          <w:tcPr>
            <w:tcW w:w="4708" w:type="dxa"/>
          </w:tcPr>
          <w:p w:rsidR="000726C0" w:rsidRPr="00CC47FB" w:rsidRDefault="000726C0" w:rsidP="00A563F0">
            <w:pPr>
              <w:rPr>
                <w:noProof/>
                <w:lang w:val="de-DE"/>
              </w:rPr>
            </w:pPr>
            <w:r w:rsidRPr="00CC47FB">
              <w:rPr>
                <w:noProof/>
                <w:lang w:val="de-DE"/>
              </w:rPr>
              <w:t>Erste harte Samen</w:t>
            </w:r>
          </w:p>
        </w:tc>
      </w:tr>
      <w:tr w:rsidR="000726C0" w:rsidRPr="00CC47FB" w:rsidTr="000726C0">
        <w:tc>
          <w:tcPr>
            <w:tcW w:w="1242" w:type="dxa"/>
          </w:tcPr>
          <w:p w:rsidR="000726C0" w:rsidRPr="00CC47FB" w:rsidRDefault="000726C0" w:rsidP="00A563F0">
            <w:pPr>
              <w:rPr>
                <w:noProof/>
                <w:lang w:val="de-DE"/>
              </w:rPr>
            </w:pPr>
            <w:r w:rsidRPr="00CC47FB">
              <w:rPr>
                <w:noProof/>
                <w:lang w:val="de-DE"/>
              </w:rPr>
              <w:t>2306</w:t>
            </w:r>
          </w:p>
        </w:tc>
        <w:tc>
          <w:tcPr>
            <w:tcW w:w="3261" w:type="dxa"/>
          </w:tcPr>
          <w:p w:rsidR="000726C0" w:rsidRPr="00CC47FB" w:rsidRDefault="000726C0" w:rsidP="00A563F0">
            <w:pPr>
              <w:rPr>
                <w:noProof/>
                <w:lang w:val="de-DE"/>
              </w:rPr>
            </w:pPr>
            <w:r w:rsidRPr="00CC47FB">
              <w:rPr>
                <w:noProof/>
                <w:lang w:val="de-DE"/>
              </w:rPr>
              <w:t>Samenreife</w:t>
            </w:r>
          </w:p>
        </w:tc>
        <w:tc>
          <w:tcPr>
            <w:tcW w:w="4708" w:type="dxa"/>
          </w:tcPr>
          <w:p w:rsidR="000726C0" w:rsidRPr="00CC47FB" w:rsidRDefault="000726C0" w:rsidP="00A563F0">
            <w:pPr>
              <w:rPr>
                <w:noProof/>
                <w:lang w:val="de-DE"/>
              </w:rPr>
            </w:pPr>
            <w:r w:rsidRPr="00CC47FB">
              <w:rPr>
                <w:noProof/>
                <w:lang w:val="de-DE"/>
              </w:rPr>
              <w:t>50 % Samen hart</w:t>
            </w:r>
          </w:p>
        </w:tc>
      </w:tr>
      <w:tr w:rsidR="000726C0" w:rsidRPr="00CC47FB" w:rsidTr="000726C0">
        <w:tc>
          <w:tcPr>
            <w:tcW w:w="1242" w:type="dxa"/>
          </w:tcPr>
          <w:p w:rsidR="000726C0" w:rsidRPr="00CC47FB" w:rsidRDefault="000726C0" w:rsidP="00A563F0">
            <w:pPr>
              <w:rPr>
                <w:noProof/>
                <w:lang w:val="de-DE"/>
              </w:rPr>
            </w:pPr>
            <w:r w:rsidRPr="00CC47FB">
              <w:rPr>
                <w:noProof/>
                <w:lang w:val="de-DE"/>
              </w:rPr>
              <w:t>2307</w:t>
            </w:r>
          </w:p>
        </w:tc>
        <w:tc>
          <w:tcPr>
            <w:tcW w:w="3261" w:type="dxa"/>
          </w:tcPr>
          <w:p w:rsidR="000726C0" w:rsidRPr="00CC47FB" w:rsidRDefault="000726C0" w:rsidP="00A563F0">
            <w:pPr>
              <w:rPr>
                <w:noProof/>
                <w:lang w:val="de-DE"/>
              </w:rPr>
            </w:pPr>
            <w:r w:rsidRPr="00CC47FB">
              <w:rPr>
                <w:noProof/>
                <w:lang w:val="de-DE"/>
              </w:rPr>
              <w:t>Ende Samenreife</w:t>
            </w:r>
          </w:p>
        </w:tc>
        <w:tc>
          <w:tcPr>
            <w:tcW w:w="4708" w:type="dxa"/>
          </w:tcPr>
          <w:p w:rsidR="000726C0" w:rsidRPr="00CC47FB" w:rsidRDefault="000726C0" w:rsidP="00A563F0">
            <w:pPr>
              <w:rPr>
                <w:noProof/>
                <w:lang w:val="de-DE"/>
              </w:rPr>
            </w:pPr>
            <w:r w:rsidRPr="00CC47FB">
              <w:rPr>
                <w:noProof/>
                <w:lang w:val="de-DE"/>
              </w:rPr>
              <w:t>95% Samen hart oder abgefallen</w:t>
            </w:r>
          </w:p>
        </w:tc>
      </w:tr>
      <w:tr w:rsidR="000726C0" w:rsidRPr="00CC47FB" w:rsidTr="000726C0">
        <w:tc>
          <w:tcPr>
            <w:tcW w:w="9211" w:type="dxa"/>
            <w:gridSpan w:val="3"/>
          </w:tcPr>
          <w:p w:rsidR="000726C0" w:rsidRPr="00CC47FB" w:rsidRDefault="000726C0" w:rsidP="00A563F0">
            <w:pPr>
              <w:rPr>
                <w:noProof/>
                <w:lang w:val="de-DE"/>
              </w:rPr>
            </w:pPr>
            <w:r w:rsidRPr="00CC47FB">
              <w:rPr>
                <w:b/>
                <w:noProof/>
                <w:lang w:val="de-DE" w:eastAsia="de-DE"/>
              </w:rPr>
              <w:t>Senescence</w:t>
            </w:r>
          </w:p>
        </w:tc>
      </w:tr>
      <w:tr w:rsidR="000726C0" w:rsidRPr="00CC47FB" w:rsidTr="000726C0">
        <w:tc>
          <w:tcPr>
            <w:tcW w:w="1242" w:type="dxa"/>
          </w:tcPr>
          <w:p w:rsidR="000726C0" w:rsidRPr="00CC47FB" w:rsidRDefault="000726C0" w:rsidP="00A563F0">
            <w:pPr>
              <w:rPr>
                <w:noProof/>
                <w:lang w:val="de-DE"/>
              </w:rPr>
            </w:pPr>
            <w:r w:rsidRPr="00CC47FB">
              <w:rPr>
                <w:noProof/>
                <w:lang w:val="de-DE"/>
              </w:rPr>
              <w:t>3001</w:t>
            </w:r>
          </w:p>
        </w:tc>
        <w:tc>
          <w:tcPr>
            <w:tcW w:w="3261" w:type="dxa"/>
          </w:tcPr>
          <w:p w:rsidR="000726C0" w:rsidRPr="00CC47FB" w:rsidRDefault="007C61D7" w:rsidP="00A563F0">
            <w:pPr>
              <w:rPr>
                <w:noProof/>
                <w:lang w:val="de-DE"/>
              </w:rPr>
            </w:pPr>
            <w:r w:rsidRPr="00CC47FB">
              <w:rPr>
                <w:noProof/>
                <w:lang w:val="de-DE"/>
              </w:rPr>
              <w:t>Absterben der Blätter</w:t>
            </w:r>
          </w:p>
        </w:tc>
        <w:tc>
          <w:tcPr>
            <w:tcW w:w="4708" w:type="dxa"/>
          </w:tcPr>
          <w:p w:rsidR="000726C0" w:rsidRPr="00CC47FB" w:rsidRDefault="000726C0" w:rsidP="00A563F0">
            <w:pPr>
              <w:rPr>
                <w:noProof/>
                <w:lang w:val="de-DE"/>
              </w:rPr>
            </w:pPr>
            <w:r w:rsidRPr="00CC47FB">
              <w:rPr>
                <w:noProof/>
                <w:lang w:val="de-DE"/>
              </w:rPr>
              <w:t>Laub trocken</w:t>
            </w:r>
          </w:p>
        </w:tc>
      </w:tr>
      <w:tr w:rsidR="000726C0" w:rsidRPr="00CC47FB" w:rsidTr="000726C0">
        <w:tc>
          <w:tcPr>
            <w:tcW w:w="1242" w:type="dxa"/>
          </w:tcPr>
          <w:p w:rsidR="000726C0" w:rsidRPr="00CC47FB" w:rsidRDefault="000726C0" w:rsidP="00A563F0">
            <w:pPr>
              <w:rPr>
                <w:noProof/>
                <w:lang w:val="de-DE"/>
              </w:rPr>
            </w:pPr>
            <w:r w:rsidRPr="00CC47FB">
              <w:rPr>
                <w:noProof/>
                <w:lang w:val="de-DE"/>
              </w:rPr>
              <w:t>3002</w:t>
            </w:r>
          </w:p>
        </w:tc>
        <w:tc>
          <w:tcPr>
            <w:tcW w:w="3261" w:type="dxa"/>
          </w:tcPr>
          <w:p w:rsidR="000726C0" w:rsidRPr="00CC47FB" w:rsidRDefault="007C61D7" w:rsidP="00A563F0">
            <w:pPr>
              <w:rPr>
                <w:noProof/>
                <w:lang w:val="de-DE"/>
              </w:rPr>
            </w:pPr>
            <w:r w:rsidRPr="00CC47FB">
              <w:rPr>
                <w:noProof/>
                <w:lang w:val="de-DE"/>
              </w:rPr>
              <w:t>Absterben</w:t>
            </w:r>
            <w:r w:rsidR="000726C0" w:rsidRPr="00CC47FB">
              <w:rPr>
                <w:noProof/>
                <w:lang w:val="de-DE"/>
              </w:rPr>
              <w:t xml:space="preserve"> des Stengels</w:t>
            </w:r>
          </w:p>
        </w:tc>
        <w:tc>
          <w:tcPr>
            <w:tcW w:w="4708" w:type="dxa"/>
          </w:tcPr>
          <w:p w:rsidR="000726C0" w:rsidRPr="00CC47FB" w:rsidRDefault="000726C0" w:rsidP="00A563F0">
            <w:pPr>
              <w:rPr>
                <w:noProof/>
                <w:lang w:val="de-DE"/>
              </w:rPr>
            </w:pPr>
            <w:r w:rsidRPr="00CC47FB">
              <w:rPr>
                <w:noProof/>
                <w:lang w:val="de-DE"/>
              </w:rPr>
              <w:t>Blätter abgefallen</w:t>
            </w:r>
          </w:p>
        </w:tc>
      </w:tr>
      <w:tr w:rsidR="000726C0" w:rsidRPr="00CC47FB" w:rsidTr="000726C0">
        <w:tc>
          <w:tcPr>
            <w:tcW w:w="1242" w:type="dxa"/>
          </w:tcPr>
          <w:p w:rsidR="000726C0" w:rsidRPr="00CC47FB" w:rsidRDefault="000726C0" w:rsidP="00A563F0">
            <w:pPr>
              <w:rPr>
                <w:noProof/>
                <w:lang w:val="de-DE"/>
              </w:rPr>
            </w:pPr>
            <w:r w:rsidRPr="00CC47FB">
              <w:rPr>
                <w:noProof/>
                <w:lang w:val="de-DE"/>
              </w:rPr>
              <w:t>3003</w:t>
            </w:r>
          </w:p>
        </w:tc>
        <w:tc>
          <w:tcPr>
            <w:tcW w:w="3261" w:type="dxa"/>
          </w:tcPr>
          <w:p w:rsidR="000726C0" w:rsidRPr="00CC47FB" w:rsidRDefault="000726C0" w:rsidP="00A563F0">
            <w:pPr>
              <w:rPr>
                <w:noProof/>
                <w:lang w:val="de-DE"/>
              </w:rPr>
            </w:pPr>
            <w:r w:rsidRPr="00CC47FB">
              <w:rPr>
                <w:noProof/>
                <w:lang w:val="de-DE"/>
              </w:rPr>
              <w:t>Zerfall des Stengels</w:t>
            </w:r>
          </w:p>
        </w:tc>
        <w:tc>
          <w:tcPr>
            <w:tcW w:w="4708" w:type="dxa"/>
          </w:tcPr>
          <w:p w:rsidR="000726C0" w:rsidRPr="00CC47FB" w:rsidRDefault="000726C0" w:rsidP="00A563F0">
            <w:pPr>
              <w:rPr>
                <w:noProof/>
                <w:lang w:val="de-DE"/>
              </w:rPr>
            </w:pPr>
            <w:r w:rsidRPr="00CC47FB">
              <w:rPr>
                <w:noProof/>
                <w:lang w:val="de-DE"/>
              </w:rPr>
              <w:t>Bastfasern frei</w:t>
            </w:r>
          </w:p>
        </w:tc>
      </w:tr>
    </w:tbl>
    <w:p w:rsidR="00E6011E" w:rsidRPr="00CC47FB" w:rsidRDefault="00E6011E">
      <w:pPr>
        <w:tabs>
          <w:tab w:val="left" w:pos="0"/>
        </w:tabs>
        <w:rPr>
          <w:sz w:val="20"/>
          <w:lang w:val="de-DE"/>
        </w:rPr>
      </w:pPr>
    </w:p>
    <w:p w:rsidR="000A4DAA" w:rsidRPr="00CC47FB" w:rsidRDefault="000A4DAA" w:rsidP="0046244A">
      <w:pPr>
        <w:pStyle w:val="Heading1"/>
        <w:pageBreakBefore/>
        <w:rPr>
          <w:lang w:val="de-DE"/>
        </w:rPr>
      </w:pPr>
      <w:bookmarkStart w:id="181" w:name="_Toc27819234"/>
      <w:bookmarkStart w:id="182" w:name="_Toc27819415"/>
      <w:bookmarkStart w:id="183" w:name="_Toc27819596"/>
      <w:bookmarkStart w:id="184" w:name="_Toc27976645"/>
      <w:bookmarkStart w:id="185" w:name="_Toc66250547"/>
      <w:bookmarkStart w:id="186" w:name="_Toc71021506"/>
      <w:bookmarkStart w:id="187" w:name="_Toc311072106"/>
      <w:r w:rsidRPr="00CC47FB">
        <w:rPr>
          <w:lang w:val="de-DE"/>
        </w:rPr>
        <w:lastRenderedPageBreak/>
        <w:t>Literatur</w:t>
      </w:r>
      <w:bookmarkEnd w:id="181"/>
      <w:bookmarkEnd w:id="182"/>
      <w:bookmarkEnd w:id="183"/>
      <w:bookmarkEnd w:id="184"/>
      <w:bookmarkEnd w:id="185"/>
      <w:bookmarkEnd w:id="186"/>
      <w:bookmarkEnd w:id="187"/>
    </w:p>
    <w:p w:rsidR="000A4DAA" w:rsidRPr="00CC47FB" w:rsidRDefault="000A4DAA" w:rsidP="0046244A">
      <w:pPr>
        <w:pStyle w:val="Normaltg"/>
        <w:tabs>
          <w:tab w:val="clear" w:pos="709"/>
          <w:tab w:val="left" w:pos="0"/>
        </w:tabs>
      </w:pPr>
      <w:r w:rsidRPr="00CC47FB">
        <w:t>Bócsa, I., 1998: Genetic Improvement : Conventional Approaches</w:t>
      </w:r>
      <w:r w:rsidRPr="00CC47FB">
        <w:rPr>
          <w:i/>
        </w:rPr>
        <w:t>.</w:t>
      </w:r>
      <w:r w:rsidRPr="00CC47FB">
        <w:t xml:space="preserve"> In: Advances in Hemp Research. Paolo Ranalli (Ed.). Haworth Food Products Press, New York. 272 pp.</w:t>
      </w:r>
    </w:p>
    <w:p w:rsidR="000A4DAA" w:rsidRPr="00CC47FB" w:rsidRDefault="000A4DAA" w:rsidP="0046244A">
      <w:pPr>
        <w:pStyle w:val="Normaltg"/>
        <w:tabs>
          <w:tab w:val="clear" w:pos="709"/>
          <w:tab w:val="left" w:pos="0"/>
        </w:tabs>
        <w:ind w:firstLine="737"/>
      </w:pPr>
    </w:p>
    <w:p w:rsidR="0078503C" w:rsidRPr="00CC47FB" w:rsidRDefault="0078503C" w:rsidP="0046244A">
      <w:pPr>
        <w:pStyle w:val="Normaltg"/>
        <w:tabs>
          <w:tab w:val="clear" w:pos="709"/>
          <w:tab w:val="left" w:pos="0"/>
        </w:tabs>
      </w:pPr>
      <w:r w:rsidRPr="00CC47FB">
        <w:rPr>
          <w:lang w:val="de-DE"/>
        </w:rPr>
        <w:t xml:space="preserve">Bredemann, G., 1922 : Die Bestimmung des Fasergehaltes in Bastfaserpflanzen bei züchterischen Untersuchungen. </w:t>
      </w:r>
      <w:r w:rsidRPr="00CC47FB">
        <w:t>Faserforschung 2. Leipzig : Hirzel Verlag. S. 239-258.</w:t>
      </w:r>
    </w:p>
    <w:p w:rsidR="0078503C" w:rsidRPr="00CC47FB" w:rsidRDefault="0078503C" w:rsidP="0046244A">
      <w:pPr>
        <w:pStyle w:val="Normaltg"/>
        <w:tabs>
          <w:tab w:val="clear" w:pos="709"/>
          <w:tab w:val="left" w:pos="0"/>
        </w:tabs>
      </w:pPr>
    </w:p>
    <w:p w:rsidR="000A4DAA" w:rsidRPr="00CC47FB" w:rsidRDefault="000A4DAA" w:rsidP="0046244A">
      <w:pPr>
        <w:pStyle w:val="Normaltg"/>
        <w:tabs>
          <w:tab w:val="clear" w:pos="709"/>
          <w:tab w:val="left" w:pos="0"/>
        </w:tabs>
      </w:pPr>
      <w:r w:rsidRPr="00CC47FB">
        <w:t xml:space="preserve">Clarke, R. C., 1998: Botany of the Genus </w:t>
      </w:r>
      <w:r w:rsidRPr="00CC47FB">
        <w:rPr>
          <w:i/>
        </w:rPr>
        <w:t>Cannabis.</w:t>
      </w:r>
      <w:r w:rsidRPr="00CC47FB">
        <w:t xml:space="preserve"> In: Advances in Hemp Research. Paolo Ranalli (Ed.). Haworth Food Products Press, New York. 272 pp.</w:t>
      </w:r>
    </w:p>
    <w:p w:rsidR="00AA61A9" w:rsidRPr="00CC47FB" w:rsidRDefault="00AA61A9" w:rsidP="0046244A">
      <w:pPr>
        <w:pStyle w:val="Normaltg"/>
        <w:tabs>
          <w:tab w:val="clear" w:pos="709"/>
          <w:tab w:val="left" w:pos="0"/>
        </w:tabs>
      </w:pPr>
    </w:p>
    <w:p w:rsidR="00EB37CE" w:rsidRPr="00CC47FB" w:rsidRDefault="00EB37CE" w:rsidP="0046244A">
      <w:pPr>
        <w:pStyle w:val="Normaltg"/>
        <w:tabs>
          <w:tab w:val="clear" w:pos="709"/>
          <w:tab w:val="left" w:pos="0"/>
        </w:tabs>
      </w:pPr>
      <w:r w:rsidRPr="00CC47FB">
        <w:t>Cole, M.D., 2003. The analysis of controlled substances</w:t>
      </w:r>
      <w:r w:rsidR="00D47115" w:rsidRPr="00CC47FB">
        <w:t xml:space="preserve"> – a systematic approach</w:t>
      </w:r>
      <w:r w:rsidRPr="00CC47FB">
        <w:t xml:space="preserve">. </w:t>
      </w:r>
      <w:r w:rsidR="00D47115" w:rsidRPr="00CC47FB">
        <w:t>John</w:t>
      </w:r>
      <w:r w:rsidRPr="00CC47FB">
        <w:t xml:space="preserve"> Wiley and Sons Ltd.</w:t>
      </w:r>
      <w:r w:rsidR="00D47115" w:rsidRPr="00CC47FB">
        <w:t>, Chichester, UK.</w:t>
      </w:r>
      <w:r w:rsidRPr="00CC47FB">
        <w:t xml:space="preserve"> ISBN 0-471-49252-3.</w:t>
      </w:r>
    </w:p>
    <w:p w:rsidR="00EB37CE" w:rsidRPr="00CC47FB" w:rsidRDefault="00EB37CE" w:rsidP="0046244A">
      <w:pPr>
        <w:pStyle w:val="Normaltg"/>
        <w:tabs>
          <w:tab w:val="clear" w:pos="709"/>
          <w:tab w:val="left" w:pos="0"/>
        </w:tabs>
      </w:pPr>
    </w:p>
    <w:p w:rsidR="00AA61A9" w:rsidRPr="00CC47FB" w:rsidRDefault="00AA61A9" w:rsidP="0046244A">
      <w:pPr>
        <w:pStyle w:val="Normaltg"/>
        <w:tabs>
          <w:tab w:val="clear" w:pos="709"/>
          <w:tab w:val="left" w:pos="0"/>
        </w:tabs>
      </w:pPr>
      <w:r w:rsidRPr="00CC47FB">
        <w:t>Mediavilla, Vito, Manuel Jonquera.\, Ingrid Schmid-Slembrouck and Alberto Soldati, 1998. Decimal code for growth stages of hemp (</w:t>
      </w:r>
      <w:r w:rsidRPr="00CC47FB">
        <w:rPr>
          <w:i/>
        </w:rPr>
        <w:t>Cannabis sativa</w:t>
      </w:r>
      <w:r w:rsidRPr="00CC47FB">
        <w:t xml:space="preserve"> L.). Journal of the International Hemp Association 5(2) : 67-72</w:t>
      </w:r>
      <w:r w:rsidR="0061753D" w:rsidRPr="00CC47FB">
        <w:t>.</w:t>
      </w:r>
    </w:p>
    <w:p w:rsidR="000A4DAA" w:rsidRPr="00CC47FB" w:rsidRDefault="000A4DAA" w:rsidP="0046244A">
      <w:pPr>
        <w:pStyle w:val="Normaltg"/>
        <w:tabs>
          <w:tab w:val="clear" w:pos="709"/>
          <w:tab w:val="left" w:pos="0"/>
        </w:tabs>
      </w:pPr>
    </w:p>
    <w:p w:rsidR="000A4DAA" w:rsidRPr="00CC47FB" w:rsidRDefault="000A4DAA" w:rsidP="0046244A">
      <w:pPr>
        <w:pStyle w:val="Normaltg"/>
        <w:tabs>
          <w:tab w:val="clear" w:pos="709"/>
          <w:tab w:val="left" w:pos="0"/>
        </w:tabs>
      </w:pPr>
      <w:r w:rsidRPr="00CC47FB">
        <w:t>Meijer de, E., 1995: Fibre hemp cultivars : A survey of origin, ancestry, availability and brief agronomic characteristics. Journal of the International Hemp Association 2(2) : 66-73</w:t>
      </w:r>
    </w:p>
    <w:p w:rsidR="000A4DAA" w:rsidRPr="00CC47FB" w:rsidRDefault="000A4DAA" w:rsidP="0046244A">
      <w:pPr>
        <w:pStyle w:val="Normaltg"/>
        <w:tabs>
          <w:tab w:val="clear" w:pos="709"/>
          <w:tab w:val="left" w:pos="0"/>
        </w:tabs>
      </w:pPr>
    </w:p>
    <w:p w:rsidR="000A4DAA" w:rsidRPr="00CC47FB" w:rsidRDefault="000A4DAA" w:rsidP="0046244A">
      <w:pPr>
        <w:pStyle w:val="Normaltg"/>
        <w:tabs>
          <w:tab w:val="clear" w:pos="709"/>
          <w:tab w:val="left" w:pos="0"/>
        </w:tabs>
      </w:pPr>
      <w:r w:rsidRPr="00CC47FB">
        <w:t>Meijer de, E., 1998: Cannabis Germplasm Resources. In: Advances in Hemp Research. Paolo Ranalli (Ed.). Haworth Food Products Press, New York. 272 pp.</w:t>
      </w:r>
    </w:p>
    <w:p w:rsidR="000A4DAA" w:rsidRPr="00CC47FB" w:rsidRDefault="000A4DAA">
      <w:pPr>
        <w:pStyle w:val="Normaltg"/>
        <w:tabs>
          <w:tab w:val="clear" w:pos="709"/>
          <w:tab w:val="left" w:pos="0"/>
        </w:tabs>
        <w:jc w:val="left"/>
      </w:pPr>
    </w:p>
    <w:p w:rsidR="000A4DAA" w:rsidRPr="00CC47FB" w:rsidRDefault="000A4DAA">
      <w:pPr>
        <w:pStyle w:val="Normaltg"/>
        <w:ind w:left="737"/>
        <w:jc w:val="left"/>
      </w:pPr>
    </w:p>
    <w:p w:rsidR="000A4DAA" w:rsidRPr="00CC47FB" w:rsidRDefault="000A4DAA">
      <w:pPr>
        <w:pStyle w:val="Normaltg"/>
        <w:jc w:val="left"/>
      </w:pPr>
    </w:p>
    <w:p w:rsidR="00944705" w:rsidRPr="00CC47FB" w:rsidRDefault="000A4DAA" w:rsidP="00944705">
      <w:pPr>
        <w:pStyle w:val="Heading1"/>
        <w:rPr>
          <w:lang w:val="de-DE"/>
        </w:rPr>
      </w:pPr>
      <w:r w:rsidRPr="00CC47FB">
        <w:br w:type="page"/>
      </w:r>
      <w:bookmarkStart w:id="188" w:name="_Toc27819235"/>
      <w:bookmarkStart w:id="189" w:name="_Toc27819416"/>
      <w:bookmarkStart w:id="190" w:name="_Toc27819597"/>
      <w:bookmarkStart w:id="191" w:name="_Toc27976646"/>
      <w:bookmarkStart w:id="192" w:name="_Toc66250548"/>
      <w:bookmarkStart w:id="193" w:name="_Toc71021507"/>
      <w:bookmarkStart w:id="194" w:name="_Toc311072107"/>
      <w:bookmarkEnd w:id="1"/>
      <w:bookmarkEnd w:id="2"/>
      <w:bookmarkEnd w:id="3"/>
      <w:r w:rsidR="00944705" w:rsidRPr="00CC47FB">
        <w:rPr>
          <w:lang w:val="de-DE"/>
        </w:rPr>
        <w:lastRenderedPageBreak/>
        <w:t>Technischer Fragebogen</w:t>
      </w:r>
      <w:bookmarkEnd w:id="188"/>
      <w:bookmarkEnd w:id="189"/>
      <w:bookmarkEnd w:id="190"/>
      <w:bookmarkEnd w:id="191"/>
      <w:bookmarkEnd w:id="192"/>
      <w:bookmarkEnd w:id="193"/>
      <w:bookmarkEnd w:id="194"/>
    </w:p>
    <w:tbl>
      <w:tblPr>
        <w:tblW w:w="9499" w:type="dxa"/>
        <w:tblInd w:w="107" w:type="dxa"/>
        <w:tblLayout w:type="fixed"/>
        <w:tblCellMar>
          <w:left w:w="107" w:type="dxa"/>
          <w:right w:w="107" w:type="dxa"/>
        </w:tblCellMar>
        <w:tblLook w:val="0000" w:firstRow="0" w:lastRow="0" w:firstColumn="0" w:lastColumn="0" w:noHBand="0" w:noVBand="0"/>
      </w:tblPr>
      <w:tblGrid>
        <w:gridCol w:w="709"/>
        <w:gridCol w:w="1701"/>
        <w:gridCol w:w="851"/>
        <w:gridCol w:w="425"/>
        <w:gridCol w:w="1134"/>
        <w:gridCol w:w="993"/>
        <w:gridCol w:w="1133"/>
        <w:gridCol w:w="284"/>
        <w:gridCol w:w="1417"/>
        <w:gridCol w:w="142"/>
        <w:gridCol w:w="142"/>
        <w:gridCol w:w="568"/>
      </w:tblGrid>
      <w:tr w:rsidR="00944705" w:rsidRPr="00CC47FB" w:rsidTr="00944705">
        <w:trPr>
          <w:cantSplit/>
          <w:tblHeader/>
        </w:trPr>
        <w:tc>
          <w:tcPr>
            <w:tcW w:w="3686" w:type="dxa"/>
            <w:gridSpan w:val="4"/>
            <w:tcBorders>
              <w:top w:val="single" w:sz="6" w:space="0" w:color="auto"/>
              <w:left w:val="single" w:sz="6" w:space="0" w:color="auto"/>
              <w:bottom w:val="single" w:sz="6" w:space="0" w:color="auto"/>
              <w:right w:val="single" w:sz="6" w:space="0" w:color="auto"/>
            </w:tcBorders>
          </w:tcPr>
          <w:p w:rsidR="00944705" w:rsidRPr="00CC47FB" w:rsidRDefault="00944705" w:rsidP="00944705">
            <w:pPr>
              <w:tabs>
                <w:tab w:val="left" w:pos="480"/>
                <w:tab w:val="left" w:pos="1056"/>
                <w:tab w:val="left" w:pos="2976"/>
                <w:tab w:val="left" w:pos="5856"/>
                <w:tab w:val="left" w:pos="7296"/>
              </w:tabs>
              <w:rPr>
                <w:lang w:val="de-DE"/>
              </w:rPr>
            </w:pPr>
          </w:p>
          <w:p w:rsidR="00944705" w:rsidRPr="00CC47FB" w:rsidRDefault="00944705" w:rsidP="00944705">
            <w:pPr>
              <w:tabs>
                <w:tab w:val="left" w:pos="480"/>
                <w:tab w:val="left" w:pos="1056"/>
                <w:tab w:val="left" w:pos="2976"/>
                <w:tab w:val="left" w:pos="5856"/>
                <w:tab w:val="left" w:pos="7296"/>
              </w:tabs>
              <w:rPr>
                <w:lang w:val="de-DE"/>
              </w:rPr>
            </w:pPr>
            <w:r w:rsidRPr="00CC47FB">
              <w:rPr>
                <w:lang w:val="de-DE"/>
              </w:rPr>
              <w:t>TECHNISCHER FRAGEBOGEN</w:t>
            </w:r>
          </w:p>
        </w:tc>
        <w:tc>
          <w:tcPr>
            <w:tcW w:w="2127" w:type="dxa"/>
            <w:gridSpan w:val="2"/>
            <w:tcBorders>
              <w:top w:val="single" w:sz="6" w:space="0" w:color="auto"/>
              <w:left w:val="single" w:sz="6" w:space="0" w:color="auto"/>
              <w:bottom w:val="single" w:sz="6" w:space="0" w:color="auto"/>
            </w:tcBorders>
          </w:tcPr>
          <w:p w:rsidR="00944705" w:rsidRPr="00CC47FB" w:rsidRDefault="00944705" w:rsidP="00944705">
            <w:pPr>
              <w:tabs>
                <w:tab w:val="left" w:pos="480"/>
                <w:tab w:val="left" w:pos="1056"/>
                <w:tab w:val="left" w:pos="2976"/>
                <w:tab w:val="left" w:pos="5856"/>
                <w:tab w:val="left" w:pos="7296"/>
              </w:tabs>
              <w:rPr>
                <w:lang w:val="de-DE"/>
              </w:rPr>
            </w:pPr>
          </w:p>
          <w:p w:rsidR="00944705" w:rsidRPr="00CC47FB" w:rsidRDefault="00944705" w:rsidP="00944705">
            <w:pPr>
              <w:tabs>
                <w:tab w:val="left" w:pos="480"/>
                <w:tab w:val="left" w:pos="1056"/>
                <w:tab w:val="left" w:pos="2976"/>
                <w:tab w:val="left" w:pos="5856"/>
                <w:tab w:val="left" w:pos="7296"/>
              </w:tabs>
              <w:rPr>
                <w:lang w:val="de-DE"/>
              </w:rPr>
            </w:pPr>
            <w:r w:rsidRPr="00CC47FB">
              <w:rPr>
                <w:lang w:val="de-DE"/>
              </w:rPr>
              <w:t>Seite {x} von {y}</w:t>
            </w:r>
          </w:p>
        </w:tc>
        <w:tc>
          <w:tcPr>
            <w:tcW w:w="3686" w:type="dxa"/>
            <w:gridSpan w:val="6"/>
            <w:tcBorders>
              <w:top w:val="single" w:sz="6" w:space="0" w:color="auto"/>
              <w:left w:val="single" w:sz="6" w:space="0" w:color="auto"/>
              <w:bottom w:val="single" w:sz="6" w:space="0" w:color="auto"/>
              <w:right w:val="single" w:sz="6" w:space="0" w:color="auto"/>
            </w:tcBorders>
            <w:shd w:val="pct5" w:color="auto" w:fill="auto"/>
          </w:tcPr>
          <w:p w:rsidR="00944705" w:rsidRPr="00CC47FB" w:rsidRDefault="00944705" w:rsidP="00944705">
            <w:pPr>
              <w:tabs>
                <w:tab w:val="left" w:pos="480"/>
                <w:tab w:val="left" w:pos="1056"/>
                <w:tab w:val="left" w:pos="2976"/>
                <w:tab w:val="left" w:pos="5856"/>
                <w:tab w:val="left" w:pos="7296"/>
              </w:tabs>
              <w:rPr>
                <w:lang w:val="de-DE"/>
              </w:rPr>
            </w:pPr>
          </w:p>
          <w:p w:rsidR="00944705" w:rsidRPr="00CC47FB" w:rsidRDefault="00944705" w:rsidP="00944705">
            <w:pPr>
              <w:tabs>
                <w:tab w:val="left" w:pos="480"/>
                <w:tab w:val="left" w:pos="1056"/>
                <w:tab w:val="left" w:pos="2976"/>
                <w:tab w:val="left" w:pos="5856"/>
                <w:tab w:val="left" w:pos="7296"/>
              </w:tabs>
              <w:rPr>
                <w:lang w:val="de-DE"/>
              </w:rPr>
            </w:pPr>
            <w:r w:rsidRPr="00CC47FB">
              <w:rPr>
                <w:lang w:val="de-DE"/>
              </w:rPr>
              <w:t>Referenznummer:</w:t>
            </w:r>
          </w:p>
        </w:tc>
      </w:tr>
      <w:tr w:rsidR="00944705" w:rsidRPr="00CC47FB" w:rsidTr="00944705">
        <w:trPr>
          <w:cantSplit/>
          <w:tblHeader/>
        </w:trPr>
        <w:tc>
          <w:tcPr>
            <w:tcW w:w="3686" w:type="dxa"/>
            <w:gridSpan w:val="4"/>
            <w:tcBorders>
              <w:top w:val="single" w:sz="6" w:space="0" w:color="auto"/>
              <w:bottom w:val="single" w:sz="6" w:space="0" w:color="auto"/>
            </w:tcBorders>
            <w:shd w:val="clear" w:color="auto" w:fill="FFFFFF"/>
          </w:tcPr>
          <w:p w:rsidR="00944705" w:rsidRPr="00CC47FB" w:rsidRDefault="00944705" w:rsidP="00944705">
            <w:pPr>
              <w:tabs>
                <w:tab w:val="left" w:pos="480"/>
                <w:tab w:val="left" w:pos="1056"/>
                <w:tab w:val="left" w:pos="2976"/>
                <w:tab w:val="left" w:pos="5856"/>
                <w:tab w:val="left" w:pos="7296"/>
              </w:tabs>
              <w:rPr>
                <w:sz w:val="16"/>
                <w:lang w:val="de-DE"/>
              </w:rPr>
            </w:pPr>
          </w:p>
        </w:tc>
        <w:tc>
          <w:tcPr>
            <w:tcW w:w="2127" w:type="dxa"/>
            <w:gridSpan w:val="2"/>
            <w:tcBorders>
              <w:top w:val="single" w:sz="6" w:space="0" w:color="auto"/>
              <w:bottom w:val="single" w:sz="6" w:space="0" w:color="auto"/>
            </w:tcBorders>
            <w:shd w:val="clear" w:color="auto" w:fill="FFFFFF"/>
          </w:tcPr>
          <w:p w:rsidR="00944705" w:rsidRPr="00CC47FB" w:rsidRDefault="00944705" w:rsidP="00944705">
            <w:pPr>
              <w:tabs>
                <w:tab w:val="left" w:pos="480"/>
                <w:tab w:val="left" w:pos="1056"/>
                <w:tab w:val="left" w:pos="2976"/>
                <w:tab w:val="left" w:pos="5856"/>
                <w:tab w:val="left" w:pos="7296"/>
              </w:tabs>
              <w:rPr>
                <w:sz w:val="16"/>
                <w:lang w:val="de-DE"/>
              </w:rPr>
            </w:pPr>
          </w:p>
        </w:tc>
        <w:tc>
          <w:tcPr>
            <w:tcW w:w="3686" w:type="dxa"/>
            <w:gridSpan w:val="6"/>
            <w:tcBorders>
              <w:top w:val="single" w:sz="6" w:space="0" w:color="auto"/>
              <w:bottom w:val="single" w:sz="6" w:space="0" w:color="auto"/>
            </w:tcBorders>
            <w:shd w:val="clear" w:color="auto" w:fill="FFFFFF"/>
          </w:tcPr>
          <w:p w:rsidR="00944705" w:rsidRPr="00CC47FB" w:rsidRDefault="00944705" w:rsidP="00944705">
            <w:pPr>
              <w:tabs>
                <w:tab w:val="left" w:pos="480"/>
                <w:tab w:val="left" w:pos="1056"/>
                <w:tab w:val="left" w:pos="2976"/>
                <w:tab w:val="left" w:pos="5856"/>
                <w:tab w:val="left" w:pos="7296"/>
              </w:tabs>
              <w:rPr>
                <w:sz w:val="16"/>
                <w:lang w:val="de-DE"/>
              </w:rPr>
            </w:pPr>
          </w:p>
        </w:tc>
      </w:tr>
      <w:tr w:rsidR="00944705" w:rsidRPr="00CC47FB" w:rsidTr="00944705">
        <w:trPr>
          <w:cantSplit/>
        </w:trPr>
        <w:tc>
          <w:tcPr>
            <w:tcW w:w="3686" w:type="dxa"/>
            <w:gridSpan w:val="4"/>
            <w:tcBorders>
              <w:top w:val="single" w:sz="6" w:space="0" w:color="auto"/>
              <w:left w:val="single" w:sz="6" w:space="0" w:color="auto"/>
            </w:tcBorders>
          </w:tcPr>
          <w:p w:rsidR="00944705" w:rsidRPr="00CC47FB" w:rsidRDefault="00944705" w:rsidP="00944705">
            <w:pPr>
              <w:tabs>
                <w:tab w:val="left" w:pos="480"/>
                <w:tab w:val="left" w:pos="1056"/>
                <w:tab w:val="left" w:pos="2976"/>
                <w:tab w:val="left" w:pos="5856"/>
                <w:tab w:val="left" w:pos="7296"/>
              </w:tabs>
              <w:rPr>
                <w:lang w:val="de-DE"/>
              </w:rPr>
            </w:pPr>
          </w:p>
        </w:tc>
        <w:tc>
          <w:tcPr>
            <w:tcW w:w="2127" w:type="dxa"/>
            <w:gridSpan w:val="2"/>
            <w:tcBorders>
              <w:top w:val="single" w:sz="6" w:space="0" w:color="auto"/>
              <w:left w:val="nil"/>
              <w:right w:val="single" w:sz="6" w:space="0" w:color="auto"/>
            </w:tcBorders>
          </w:tcPr>
          <w:p w:rsidR="00944705" w:rsidRPr="00CC47FB" w:rsidRDefault="00944705" w:rsidP="00944705">
            <w:pPr>
              <w:tabs>
                <w:tab w:val="left" w:pos="480"/>
                <w:tab w:val="left" w:pos="1056"/>
                <w:tab w:val="left" w:pos="2976"/>
                <w:tab w:val="left" w:pos="5856"/>
                <w:tab w:val="left" w:pos="7296"/>
              </w:tabs>
              <w:rPr>
                <w:lang w:val="de-DE"/>
              </w:rPr>
            </w:pPr>
          </w:p>
        </w:tc>
        <w:tc>
          <w:tcPr>
            <w:tcW w:w="3686" w:type="dxa"/>
            <w:gridSpan w:val="6"/>
            <w:tcBorders>
              <w:top w:val="single" w:sz="6" w:space="0" w:color="auto"/>
              <w:left w:val="single" w:sz="6" w:space="0" w:color="auto"/>
              <w:right w:val="single" w:sz="6" w:space="0" w:color="auto"/>
            </w:tcBorders>
            <w:shd w:val="pct5" w:color="auto" w:fill="auto"/>
          </w:tcPr>
          <w:p w:rsidR="00944705" w:rsidRPr="00CC47FB" w:rsidRDefault="00944705" w:rsidP="00944705">
            <w:pPr>
              <w:tabs>
                <w:tab w:val="left" w:pos="480"/>
                <w:tab w:val="left" w:pos="1056"/>
                <w:tab w:val="left" w:pos="2976"/>
                <w:tab w:val="left" w:pos="5856"/>
                <w:tab w:val="left" w:pos="7296"/>
              </w:tabs>
              <w:rPr>
                <w:lang w:val="de-DE"/>
              </w:rPr>
            </w:pPr>
          </w:p>
          <w:p w:rsidR="00944705" w:rsidRPr="00CC47FB" w:rsidRDefault="00944705" w:rsidP="00944705">
            <w:pPr>
              <w:tabs>
                <w:tab w:val="left" w:pos="480"/>
                <w:tab w:val="left" w:pos="1056"/>
                <w:tab w:val="left" w:pos="2976"/>
                <w:tab w:val="left" w:pos="5856"/>
                <w:tab w:val="left" w:pos="7296"/>
              </w:tabs>
              <w:rPr>
                <w:lang w:val="de-DE"/>
              </w:rPr>
            </w:pPr>
            <w:r w:rsidRPr="00CC47FB">
              <w:rPr>
                <w:lang w:val="de-DE"/>
              </w:rPr>
              <w:t>Antragsdatum:</w:t>
            </w:r>
          </w:p>
        </w:tc>
      </w:tr>
      <w:tr w:rsidR="00944705" w:rsidRPr="00CC47FB" w:rsidTr="00944705">
        <w:trPr>
          <w:cantSplit/>
        </w:trPr>
        <w:tc>
          <w:tcPr>
            <w:tcW w:w="3686" w:type="dxa"/>
            <w:gridSpan w:val="4"/>
            <w:tcBorders>
              <w:left w:val="single" w:sz="6" w:space="0" w:color="auto"/>
              <w:bottom w:val="single" w:sz="6" w:space="0" w:color="auto"/>
            </w:tcBorders>
          </w:tcPr>
          <w:p w:rsidR="00944705" w:rsidRPr="00CC47FB" w:rsidRDefault="00944705" w:rsidP="00944705">
            <w:pPr>
              <w:tabs>
                <w:tab w:val="left" w:pos="480"/>
                <w:tab w:val="left" w:pos="1056"/>
                <w:tab w:val="left" w:pos="2976"/>
                <w:tab w:val="left" w:pos="5856"/>
                <w:tab w:val="left" w:pos="7296"/>
              </w:tabs>
              <w:rPr>
                <w:lang w:val="de-DE"/>
              </w:rPr>
            </w:pPr>
          </w:p>
        </w:tc>
        <w:tc>
          <w:tcPr>
            <w:tcW w:w="2127" w:type="dxa"/>
            <w:gridSpan w:val="2"/>
            <w:tcBorders>
              <w:left w:val="nil"/>
              <w:bottom w:val="single" w:sz="6" w:space="0" w:color="auto"/>
              <w:right w:val="single" w:sz="6" w:space="0" w:color="auto"/>
            </w:tcBorders>
          </w:tcPr>
          <w:p w:rsidR="00944705" w:rsidRPr="00CC47FB" w:rsidRDefault="00944705" w:rsidP="00944705">
            <w:pPr>
              <w:tabs>
                <w:tab w:val="left" w:pos="480"/>
                <w:tab w:val="left" w:pos="1056"/>
                <w:tab w:val="left" w:pos="2976"/>
                <w:tab w:val="left" w:pos="5856"/>
                <w:tab w:val="left" w:pos="7296"/>
              </w:tabs>
              <w:rPr>
                <w:lang w:val="de-DE"/>
              </w:rPr>
            </w:pPr>
          </w:p>
        </w:tc>
        <w:tc>
          <w:tcPr>
            <w:tcW w:w="3686" w:type="dxa"/>
            <w:gridSpan w:val="6"/>
            <w:tcBorders>
              <w:left w:val="single" w:sz="6" w:space="0" w:color="auto"/>
              <w:bottom w:val="single" w:sz="6" w:space="0" w:color="auto"/>
              <w:right w:val="single" w:sz="6" w:space="0" w:color="auto"/>
            </w:tcBorders>
            <w:shd w:val="pct5" w:color="auto" w:fill="auto"/>
          </w:tcPr>
          <w:p w:rsidR="00944705" w:rsidRPr="00CC47FB" w:rsidRDefault="00944705" w:rsidP="00944705">
            <w:pPr>
              <w:tabs>
                <w:tab w:val="left" w:pos="480"/>
                <w:tab w:val="left" w:pos="1056"/>
                <w:tab w:val="left" w:pos="2976"/>
                <w:tab w:val="left" w:pos="5856"/>
                <w:tab w:val="left" w:pos="7296"/>
              </w:tabs>
              <w:rPr>
                <w:lang w:val="de-DE"/>
              </w:rPr>
            </w:pPr>
            <w:r w:rsidRPr="00CC47FB">
              <w:rPr>
                <w:lang w:val="de-DE"/>
              </w:rPr>
              <w:t>(nicht vom Anmelder auszufüllen)</w:t>
            </w:r>
          </w:p>
        </w:tc>
      </w:tr>
      <w:tr w:rsidR="00944705" w:rsidRPr="00CC47FB" w:rsidTr="00944705">
        <w:tblPrEx>
          <w:tblCellMar>
            <w:left w:w="108" w:type="dxa"/>
            <w:right w:w="108" w:type="dxa"/>
          </w:tblCellMar>
        </w:tblPrEx>
        <w:trPr>
          <w:cantSplit/>
        </w:trPr>
        <w:tc>
          <w:tcPr>
            <w:tcW w:w="9499" w:type="dxa"/>
            <w:gridSpan w:val="12"/>
            <w:tcBorders>
              <w:top w:val="single" w:sz="6" w:space="0" w:color="auto"/>
              <w:left w:val="single" w:sz="6" w:space="0" w:color="auto"/>
              <w:bottom w:val="single" w:sz="6" w:space="0" w:color="auto"/>
              <w:right w:val="single" w:sz="6" w:space="0" w:color="auto"/>
            </w:tcBorders>
          </w:tcPr>
          <w:p w:rsidR="00944705" w:rsidRPr="00CC47FB" w:rsidRDefault="00944705" w:rsidP="00944705">
            <w:pPr>
              <w:tabs>
                <w:tab w:val="left" w:pos="480"/>
                <w:tab w:val="left" w:pos="1056"/>
                <w:tab w:val="left" w:pos="2976"/>
                <w:tab w:val="left" w:pos="5856"/>
                <w:tab w:val="left" w:pos="7296"/>
              </w:tabs>
              <w:rPr>
                <w:lang w:val="de-DE"/>
              </w:rPr>
            </w:pPr>
          </w:p>
          <w:p w:rsidR="00944705" w:rsidRPr="00CC47FB" w:rsidRDefault="00944705" w:rsidP="00944705">
            <w:pPr>
              <w:tabs>
                <w:tab w:val="left" w:pos="480"/>
                <w:tab w:val="left" w:pos="1056"/>
                <w:tab w:val="left" w:pos="2976"/>
                <w:tab w:val="left" w:pos="5856"/>
                <w:tab w:val="left" w:pos="6237"/>
                <w:tab w:val="left" w:pos="7296"/>
              </w:tabs>
              <w:jc w:val="center"/>
              <w:rPr>
                <w:lang w:val="de-DE"/>
              </w:rPr>
            </w:pPr>
            <w:r w:rsidRPr="00CC47FB">
              <w:rPr>
                <w:lang w:val="de-DE"/>
              </w:rPr>
              <w:t>TECHNISCHER FRAGEBOGEN</w:t>
            </w:r>
          </w:p>
          <w:p w:rsidR="00944705" w:rsidRPr="00CC47FB" w:rsidRDefault="00944705" w:rsidP="00944705">
            <w:pPr>
              <w:tabs>
                <w:tab w:val="left" w:pos="480"/>
                <w:tab w:val="left" w:pos="1056"/>
                <w:tab w:val="left" w:pos="2976"/>
                <w:tab w:val="left" w:pos="5856"/>
                <w:tab w:val="left" w:pos="6237"/>
                <w:tab w:val="left" w:pos="7296"/>
              </w:tabs>
              <w:jc w:val="center"/>
              <w:rPr>
                <w:b/>
                <w:lang w:val="de-DE"/>
              </w:rPr>
            </w:pPr>
            <w:r w:rsidRPr="00CC47FB">
              <w:rPr>
                <w:lang w:val="de-DE"/>
              </w:rPr>
              <w:t>in Verbindung mit der Anmeldung zum Sortenschutz auszufüllen</w:t>
            </w:r>
          </w:p>
          <w:p w:rsidR="00944705" w:rsidRPr="00CC47FB" w:rsidRDefault="00944705" w:rsidP="00944705">
            <w:pPr>
              <w:tabs>
                <w:tab w:val="left" w:pos="480"/>
                <w:tab w:val="left" w:pos="1056"/>
                <w:tab w:val="left" w:pos="2976"/>
                <w:tab w:val="left" w:pos="5856"/>
                <w:tab w:val="left" w:pos="6237"/>
                <w:tab w:val="left" w:pos="7296"/>
              </w:tabs>
              <w:jc w:val="center"/>
              <w:rPr>
                <w:b/>
                <w:lang w:val="de-DE"/>
              </w:rPr>
            </w:pPr>
          </w:p>
        </w:tc>
      </w:tr>
      <w:tr w:rsidR="00944705" w:rsidRPr="00CC47FB" w:rsidTr="0094470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Pr>
          <w:p w:rsidR="00944705" w:rsidRPr="00CC47FB" w:rsidRDefault="00944705" w:rsidP="00944705">
            <w:pPr>
              <w:tabs>
                <w:tab w:val="left" w:pos="567"/>
                <w:tab w:val="left" w:pos="1134"/>
                <w:tab w:val="left" w:pos="2976"/>
                <w:tab w:val="left" w:pos="5856"/>
                <w:tab w:val="left" w:pos="7296"/>
              </w:tabs>
              <w:rPr>
                <w:lang w:val="de-DE"/>
              </w:rPr>
            </w:pPr>
          </w:p>
        </w:tc>
        <w:tc>
          <w:tcPr>
            <w:tcW w:w="5386" w:type="dxa"/>
            <w:gridSpan w:val="6"/>
          </w:tcPr>
          <w:p w:rsidR="00944705" w:rsidRPr="00CC47FB" w:rsidRDefault="00944705" w:rsidP="00944705">
            <w:pPr>
              <w:tabs>
                <w:tab w:val="left" w:pos="567"/>
                <w:tab w:val="left" w:pos="1134"/>
                <w:tab w:val="left" w:pos="2976"/>
                <w:tab w:val="left" w:pos="5856"/>
                <w:tab w:val="left" w:pos="7296"/>
              </w:tabs>
              <w:rPr>
                <w:lang w:val="de-DE"/>
              </w:rPr>
            </w:pPr>
          </w:p>
        </w:tc>
        <w:tc>
          <w:tcPr>
            <w:tcW w:w="852" w:type="dxa"/>
            <w:gridSpan w:val="3"/>
          </w:tcPr>
          <w:p w:rsidR="00944705" w:rsidRPr="00CC47FB" w:rsidRDefault="00944705" w:rsidP="00944705">
            <w:pPr>
              <w:tabs>
                <w:tab w:val="left" w:pos="567"/>
                <w:tab w:val="left" w:pos="1134"/>
                <w:tab w:val="left" w:pos="2976"/>
                <w:tab w:val="left" w:pos="5856"/>
                <w:tab w:val="left" w:pos="7296"/>
              </w:tabs>
              <w:rPr>
                <w:lang w:val="de-DE"/>
              </w:rPr>
            </w:pPr>
          </w:p>
        </w:tc>
      </w:tr>
      <w:tr w:rsidR="00944705" w:rsidRPr="00CC47FB" w:rsidTr="0094470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9499" w:type="dxa"/>
            <w:gridSpan w:val="12"/>
          </w:tcPr>
          <w:p w:rsidR="00944705" w:rsidRPr="00CC47FB" w:rsidRDefault="00944705" w:rsidP="00944705">
            <w:pPr>
              <w:tabs>
                <w:tab w:val="left" w:pos="567"/>
                <w:tab w:val="left" w:pos="1134"/>
                <w:tab w:val="left" w:pos="2976"/>
                <w:tab w:val="left" w:pos="5856"/>
                <w:tab w:val="left" w:pos="7296"/>
              </w:tabs>
              <w:rPr>
                <w:lang w:val="de-DE"/>
              </w:rPr>
            </w:pPr>
            <w:r w:rsidRPr="00CC47FB">
              <w:rPr>
                <w:lang w:val="de-DE"/>
              </w:rPr>
              <w:t>1.</w:t>
            </w:r>
            <w:r w:rsidRPr="00CC47FB">
              <w:rPr>
                <w:lang w:val="de-DE"/>
              </w:rPr>
              <w:tab/>
              <w:t>Gegenstand des Technischen Fragebogens</w:t>
            </w:r>
          </w:p>
        </w:tc>
      </w:tr>
      <w:tr w:rsidR="00944705" w:rsidRPr="00CC47FB" w:rsidTr="0094470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Pr>
          <w:p w:rsidR="00944705" w:rsidRPr="00CC47FB" w:rsidRDefault="00944705" w:rsidP="00944705">
            <w:pPr>
              <w:tabs>
                <w:tab w:val="left" w:pos="567"/>
                <w:tab w:val="left" w:pos="1134"/>
                <w:tab w:val="left" w:pos="2976"/>
                <w:tab w:val="left" w:pos="5856"/>
                <w:tab w:val="left" w:pos="7296"/>
              </w:tabs>
              <w:rPr>
                <w:lang w:val="de-DE"/>
              </w:rPr>
            </w:pPr>
          </w:p>
        </w:tc>
        <w:tc>
          <w:tcPr>
            <w:tcW w:w="5386" w:type="dxa"/>
            <w:gridSpan w:val="6"/>
            <w:tcBorders>
              <w:bottom w:val="nil"/>
            </w:tcBorders>
          </w:tcPr>
          <w:p w:rsidR="00944705" w:rsidRPr="00CC47FB" w:rsidRDefault="00944705" w:rsidP="00944705">
            <w:pPr>
              <w:tabs>
                <w:tab w:val="left" w:pos="567"/>
                <w:tab w:val="left" w:pos="1134"/>
                <w:tab w:val="left" w:pos="2976"/>
                <w:tab w:val="left" w:pos="5856"/>
                <w:tab w:val="left" w:pos="7296"/>
              </w:tabs>
              <w:rPr>
                <w:lang w:val="de-DE"/>
              </w:rPr>
            </w:pPr>
          </w:p>
        </w:tc>
        <w:tc>
          <w:tcPr>
            <w:tcW w:w="852" w:type="dxa"/>
            <w:gridSpan w:val="3"/>
          </w:tcPr>
          <w:p w:rsidR="00944705" w:rsidRPr="00CC47FB" w:rsidRDefault="00944705" w:rsidP="00944705">
            <w:pPr>
              <w:tabs>
                <w:tab w:val="left" w:pos="567"/>
                <w:tab w:val="left" w:pos="1134"/>
                <w:tab w:val="left" w:pos="2976"/>
                <w:tab w:val="left" w:pos="5856"/>
                <w:tab w:val="left" w:pos="7296"/>
              </w:tabs>
              <w:rPr>
                <w:lang w:val="de-DE"/>
              </w:rPr>
            </w:pPr>
          </w:p>
        </w:tc>
      </w:tr>
      <w:tr w:rsidR="00944705" w:rsidRPr="00CC47FB" w:rsidTr="0094470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right w:val="nil"/>
            </w:tcBorders>
          </w:tcPr>
          <w:p w:rsidR="00944705" w:rsidRPr="00CC47FB" w:rsidRDefault="00944705" w:rsidP="00944705">
            <w:pPr>
              <w:pStyle w:val="tqparabox"/>
              <w:rPr>
                <w:i/>
                <w:lang w:val="de-DE"/>
              </w:rPr>
            </w:pPr>
            <w:r w:rsidRPr="00CC47FB">
              <w:rPr>
                <w:lang w:val="de-DE"/>
              </w:rPr>
              <w:t>1.1</w:t>
            </w:r>
            <w:r w:rsidRPr="00CC47FB">
              <w:rPr>
                <w:lang w:val="de-DE"/>
              </w:rPr>
              <w:tab/>
              <w:t>Botanischer Name</w:t>
            </w:r>
          </w:p>
        </w:tc>
        <w:tc>
          <w:tcPr>
            <w:tcW w:w="5386" w:type="dxa"/>
            <w:gridSpan w:val="6"/>
            <w:tcBorders>
              <w:top w:val="single" w:sz="6" w:space="0" w:color="auto"/>
              <w:left w:val="single" w:sz="6" w:space="0" w:color="auto"/>
              <w:bottom w:val="single" w:sz="6" w:space="0" w:color="auto"/>
              <w:right w:val="single" w:sz="6" w:space="0" w:color="auto"/>
            </w:tcBorders>
            <w:vAlign w:val="center"/>
          </w:tcPr>
          <w:p w:rsidR="00944705" w:rsidRPr="00CC47FB" w:rsidRDefault="00944705" w:rsidP="00944705">
            <w:pPr>
              <w:jc w:val="left"/>
              <w:rPr>
                <w:lang w:val="de-DE"/>
              </w:rPr>
            </w:pPr>
            <w:r w:rsidRPr="00CC47FB">
              <w:rPr>
                <w:i/>
                <w:lang w:val="de-DE"/>
              </w:rPr>
              <w:t xml:space="preserve">Cannabis sativa </w:t>
            </w:r>
            <w:r w:rsidRPr="00CC47FB">
              <w:rPr>
                <w:lang w:val="de-DE"/>
              </w:rPr>
              <w:t>L.</w:t>
            </w:r>
          </w:p>
        </w:tc>
        <w:tc>
          <w:tcPr>
            <w:tcW w:w="852" w:type="dxa"/>
            <w:gridSpan w:val="3"/>
            <w:tcBorders>
              <w:left w:val="nil"/>
            </w:tcBorders>
          </w:tcPr>
          <w:p w:rsidR="00944705" w:rsidRPr="00CC47FB" w:rsidRDefault="00944705" w:rsidP="00944705">
            <w:pPr>
              <w:rPr>
                <w:lang w:val="de-DE"/>
              </w:rPr>
            </w:pPr>
          </w:p>
        </w:tc>
      </w:tr>
      <w:tr w:rsidR="00944705" w:rsidRPr="00CC47FB" w:rsidTr="0094470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trPr>
        <w:tc>
          <w:tcPr>
            <w:tcW w:w="3261" w:type="dxa"/>
            <w:gridSpan w:val="3"/>
          </w:tcPr>
          <w:p w:rsidR="00944705" w:rsidRPr="00CC47FB" w:rsidRDefault="00944705" w:rsidP="00944705">
            <w:pPr>
              <w:tabs>
                <w:tab w:val="left" w:pos="567"/>
                <w:tab w:val="left" w:pos="1134"/>
                <w:tab w:val="left" w:pos="2976"/>
                <w:tab w:val="left" w:pos="5856"/>
                <w:tab w:val="left" w:pos="7296"/>
              </w:tabs>
              <w:ind w:left="601"/>
              <w:rPr>
                <w:lang w:val="de-DE"/>
              </w:rPr>
            </w:pPr>
          </w:p>
        </w:tc>
        <w:tc>
          <w:tcPr>
            <w:tcW w:w="5386" w:type="dxa"/>
            <w:gridSpan w:val="6"/>
            <w:tcBorders>
              <w:top w:val="nil"/>
              <w:bottom w:val="nil"/>
            </w:tcBorders>
            <w:vAlign w:val="center"/>
          </w:tcPr>
          <w:p w:rsidR="00944705" w:rsidRPr="00CC47FB" w:rsidRDefault="00944705" w:rsidP="00944705">
            <w:pPr>
              <w:tabs>
                <w:tab w:val="left" w:pos="567"/>
                <w:tab w:val="left" w:pos="1134"/>
                <w:tab w:val="left" w:pos="2976"/>
                <w:tab w:val="left" w:pos="5856"/>
                <w:tab w:val="left" w:pos="7296"/>
              </w:tabs>
              <w:jc w:val="left"/>
              <w:rPr>
                <w:lang w:val="de-DE"/>
              </w:rPr>
            </w:pPr>
          </w:p>
        </w:tc>
        <w:tc>
          <w:tcPr>
            <w:tcW w:w="852" w:type="dxa"/>
            <w:gridSpan w:val="3"/>
          </w:tcPr>
          <w:p w:rsidR="00944705" w:rsidRPr="00CC47FB" w:rsidRDefault="00944705" w:rsidP="00944705">
            <w:pPr>
              <w:tabs>
                <w:tab w:val="left" w:pos="567"/>
                <w:tab w:val="left" w:pos="1134"/>
                <w:tab w:val="left" w:pos="2976"/>
                <w:tab w:val="left" w:pos="5856"/>
                <w:tab w:val="left" w:pos="7296"/>
              </w:tabs>
              <w:rPr>
                <w:lang w:val="de-DE"/>
              </w:rPr>
            </w:pPr>
          </w:p>
        </w:tc>
      </w:tr>
      <w:tr w:rsidR="00944705" w:rsidRPr="00CC47FB" w:rsidTr="0094470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right w:val="nil"/>
            </w:tcBorders>
          </w:tcPr>
          <w:p w:rsidR="00944705" w:rsidRPr="00CC47FB" w:rsidRDefault="00944705" w:rsidP="00944705">
            <w:pPr>
              <w:pStyle w:val="tqparabox"/>
              <w:rPr>
                <w:lang w:val="de-DE"/>
              </w:rPr>
            </w:pPr>
            <w:r w:rsidRPr="00CC47FB">
              <w:rPr>
                <w:lang w:val="de-DE"/>
              </w:rPr>
              <w:t>1.2</w:t>
            </w:r>
            <w:r w:rsidRPr="00CC47FB">
              <w:rPr>
                <w:lang w:val="de-DE"/>
              </w:rPr>
              <w:tab/>
              <w:t>Landesüblicher Name</w:t>
            </w:r>
          </w:p>
        </w:tc>
        <w:tc>
          <w:tcPr>
            <w:tcW w:w="5386" w:type="dxa"/>
            <w:gridSpan w:val="6"/>
            <w:tcBorders>
              <w:top w:val="single" w:sz="6" w:space="0" w:color="auto"/>
              <w:left w:val="single" w:sz="6" w:space="0" w:color="auto"/>
              <w:bottom w:val="single" w:sz="6" w:space="0" w:color="auto"/>
              <w:right w:val="single" w:sz="6" w:space="0" w:color="auto"/>
            </w:tcBorders>
            <w:vAlign w:val="center"/>
          </w:tcPr>
          <w:p w:rsidR="00944705" w:rsidRPr="00CC47FB" w:rsidRDefault="00944705" w:rsidP="00944705">
            <w:pPr>
              <w:jc w:val="left"/>
              <w:rPr>
                <w:lang w:val="de-DE"/>
              </w:rPr>
            </w:pPr>
            <w:r w:rsidRPr="00CC47FB">
              <w:rPr>
                <w:lang w:val="de-DE"/>
              </w:rPr>
              <w:t>Hanf</w:t>
            </w:r>
          </w:p>
        </w:tc>
        <w:tc>
          <w:tcPr>
            <w:tcW w:w="852" w:type="dxa"/>
            <w:gridSpan w:val="3"/>
            <w:tcBorders>
              <w:left w:val="nil"/>
            </w:tcBorders>
          </w:tcPr>
          <w:p w:rsidR="00944705" w:rsidRPr="00CC47FB" w:rsidRDefault="00944705" w:rsidP="00944705">
            <w:pPr>
              <w:pStyle w:val="tqparabox"/>
              <w:ind w:left="0"/>
              <w:rPr>
                <w:lang w:val="de-DE"/>
              </w:rPr>
            </w:pPr>
          </w:p>
        </w:tc>
      </w:tr>
      <w:tr w:rsidR="00944705" w:rsidRPr="00CC47FB" w:rsidTr="0094470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bottom w:val="nil"/>
            </w:tcBorders>
          </w:tcPr>
          <w:p w:rsidR="00944705" w:rsidRPr="00CC47FB" w:rsidRDefault="00944705" w:rsidP="00944705">
            <w:pPr>
              <w:tabs>
                <w:tab w:val="left" w:pos="567"/>
                <w:tab w:val="left" w:pos="1134"/>
                <w:tab w:val="left" w:pos="2976"/>
                <w:tab w:val="left" w:pos="5856"/>
                <w:tab w:val="left" w:pos="7296"/>
              </w:tabs>
              <w:ind w:left="601"/>
              <w:rPr>
                <w:lang w:val="de-DE"/>
              </w:rPr>
            </w:pPr>
          </w:p>
        </w:tc>
        <w:tc>
          <w:tcPr>
            <w:tcW w:w="5670" w:type="dxa"/>
            <w:gridSpan w:val="8"/>
            <w:tcBorders>
              <w:top w:val="nil"/>
              <w:bottom w:val="nil"/>
            </w:tcBorders>
          </w:tcPr>
          <w:p w:rsidR="00944705" w:rsidRPr="00CC47FB" w:rsidRDefault="00944705" w:rsidP="00944705">
            <w:pPr>
              <w:tabs>
                <w:tab w:val="left" w:pos="567"/>
                <w:tab w:val="left" w:pos="1134"/>
                <w:tab w:val="left" w:pos="2976"/>
                <w:tab w:val="left" w:pos="5856"/>
                <w:tab w:val="left" w:pos="7296"/>
              </w:tabs>
              <w:rPr>
                <w:lang w:val="de-DE"/>
              </w:rPr>
            </w:pPr>
          </w:p>
        </w:tc>
        <w:tc>
          <w:tcPr>
            <w:tcW w:w="568" w:type="dxa"/>
            <w:tcBorders>
              <w:bottom w:val="nil"/>
            </w:tcBorders>
          </w:tcPr>
          <w:p w:rsidR="00944705" w:rsidRPr="00CC47FB" w:rsidRDefault="00944705" w:rsidP="00944705">
            <w:pPr>
              <w:tabs>
                <w:tab w:val="left" w:pos="567"/>
                <w:tab w:val="left" w:pos="1134"/>
                <w:tab w:val="left" w:pos="2976"/>
                <w:tab w:val="left" w:pos="5856"/>
                <w:tab w:val="left" w:pos="7296"/>
              </w:tabs>
              <w:rPr>
                <w:lang w:val="de-DE"/>
              </w:rPr>
            </w:pPr>
          </w:p>
        </w:tc>
      </w:tr>
      <w:tr w:rsidR="00944705" w:rsidRPr="00CC47FB" w:rsidTr="0094470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9499" w:type="dxa"/>
            <w:gridSpan w:val="12"/>
            <w:tcBorders>
              <w:top w:val="nil"/>
              <w:bottom w:val="single" w:sz="6" w:space="0" w:color="auto"/>
            </w:tcBorders>
          </w:tcPr>
          <w:p w:rsidR="00944705" w:rsidRPr="00CC47FB" w:rsidRDefault="00944705" w:rsidP="00944705">
            <w:pPr>
              <w:rPr>
                <w:lang w:val="de-DE"/>
              </w:rPr>
            </w:pPr>
          </w:p>
        </w:tc>
      </w:tr>
      <w:tr w:rsidR="00944705" w:rsidRPr="00CC47FB" w:rsidTr="0094470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9499" w:type="dxa"/>
            <w:gridSpan w:val="12"/>
            <w:tcBorders>
              <w:top w:val="single" w:sz="6" w:space="0" w:color="auto"/>
              <w:bottom w:val="nil"/>
            </w:tcBorders>
          </w:tcPr>
          <w:p w:rsidR="00944705" w:rsidRPr="00CC47FB" w:rsidRDefault="00944705" w:rsidP="00944705">
            <w:pPr>
              <w:tabs>
                <w:tab w:val="left" w:pos="567"/>
                <w:tab w:val="left" w:pos="1134"/>
                <w:tab w:val="left" w:pos="2976"/>
                <w:tab w:val="left" w:pos="5856"/>
                <w:tab w:val="left" w:pos="7296"/>
              </w:tabs>
              <w:rPr>
                <w:lang w:val="de-DE"/>
              </w:rPr>
            </w:pPr>
          </w:p>
          <w:p w:rsidR="00944705" w:rsidRPr="00CC47FB" w:rsidRDefault="00944705" w:rsidP="00944705">
            <w:pPr>
              <w:tabs>
                <w:tab w:val="left" w:pos="567"/>
                <w:tab w:val="left" w:pos="1134"/>
                <w:tab w:val="left" w:pos="2976"/>
                <w:tab w:val="left" w:pos="5856"/>
                <w:tab w:val="left" w:pos="7296"/>
              </w:tabs>
              <w:rPr>
                <w:lang w:val="de-DE"/>
              </w:rPr>
            </w:pPr>
            <w:r w:rsidRPr="00CC47FB">
              <w:rPr>
                <w:lang w:val="de-DE"/>
              </w:rPr>
              <w:t>2.</w:t>
            </w:r>
            <w:r w:rsidRPr="00CC47FB">
              <w:rPr>
                <w:lang w:val="de-DE"/>
              </w:rPr>
              <w:tab/>
              <w:t>Anmelder</w:t>
            </w:r>
          </w:p>
        </w:tc>
      </w:tr>
      <w:tr w:rsidR="00944705" w:rsidRPr="00CC47FB" w:rsidTr="0094470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top w:val="nil"/>
            </w:tcBorders>
          </w:tcPr>
          <w:p w:rsidR="00944705" w:rsidRPr="00CC47FB" w:rsidRDefault="00944705" w:rsidP="00944705">
            <w:pPr>
              <w:tabs>
                <w:tab w:val="left" w:pos="567"/>
                <w:tab w:val="left" w:pos="1134"/>
                <w:tab w:val="left" w:pos="2976"/>
                <w:tab w:val="left" w:pos="5856"/>
                <w:tab w:val="left" w:pos="7296"/>
              </w:tabs>
              <w:rPr>
                <w:lang w:val="de-DE"/>
              </w:rPr>
            </w:pPr>
          </w:p>
        </w:tc>
        <w:tc>
          <w:tcPr>
            <w:tcW w:w="5386" w:type="dxa"/>
            <w:gridSpan w:val="6"/>
            <w:tcBorders>
              <w:top w:val="nil"/>
              <w:bottom w:val="nil"/>
            </w:tcBorders>
          </w:tcPr>
          <w:p w:rsidR="00944705" w:rsidRPr="00CC47FB" w:rsidRDefault="00944705" w:rsidP="00944705">
            <w:pPr>
              <w:tabs>
                <w:tab w:val="left" w:pos="567"/>
                <w:tab w:val="left" w:pos="1134"/>
                <w:tab w:val="left" w:pos="2976"/>
                <w:tab w:val="left" w:pos="5856"/>
                <w:tab w:val="left" w:pos="7296"/>
              </w:tabs>
              <w:rPr>
                <w:lang w:val="de-DE"/>
              </w:rPr>
            </w:pPr>
          </w:p>
        </w:tc>
        <w:tc>
          <w:tcPr>
            <w:tcW w:w="852" w:type="dxa"/>
            <w:gridSpan w:val="3"/>
            <w:tcBorders>
              <w:top w:val="nil"/>
            </w:tcBorders>
          </w:tcPr>
          <w:p w:rsidR="00944705" w:rsidRPr="00CC47FB" w:rsidRDefault="00944705" w:rsidP="00944705">
            <w:pPr>
              <w:tabs>
                <w:tab w:val="left" w:pos="567"/>
                <w:tab w:val="left" w:pos="1134"/>
                <w:tab w:val="left" w:pos="2976"/>
                <w:tab w:val="left" w:pos="5856"/>
                <w:tab w:val="left" w:pos="7296"/>
              </w:tabs>
              <w:rPr>
                <w:lang w:val="de-DE"/>
              </w:rPr>
            </w:pPr>
          </w:p>
        </w:tc>
      </w:tr>
      <w:tr w:rsidR="00944705" w:rsidRPr="00CC47FB" w:rsidTr="0094470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right w:val="nil"/>
            </w:tcBorders>
          </w:tcPr>
          <w:p w:rsidR="00944705" w:rsidRPr="00CC47FB" w:rsidRDefault="00944705" w:rsidP="00944705">
            <w:pPr>
              <w:pStyle w:val="tqparabox"/>
              <w:rPr>
                <w:lang w:val="de-DE"/>
              </w:rPr>
            </w:pPr>
            <w:r w:rsidRPr="00CC47FB">
              <w:rPr>
                <w:lang w:val="de-DE"/>
              </w:rPr>
              <w:t>Name</w:t>
            </w:r>
          </w:p>
        </w:tc>
        <w:tc>
          <w:tcPr>
            <w:tcW w:w="5386" w:type="dxa"/>
            <w:gridSpan w:val="6"/>
            <w:tcBorders>
              <w:top w:val="single" w:sz="6" w:space="0" w:color="auto"/>
              <w:left w:val="single" w:sz="6" w:space="0" w:color="auto"/>
              <w:bottom w:val="single" w:sz="6" w:space="0" w:color="auto"/>
              <w:right w:val="single" w:sz="6" w:space="0" w:color="auto"/>
            </w:tcBorders>
          </w:tcPr>
          <w:p w:rsidR="00944705" w:rsidRPr="00CC47FB" w:rsidRDefault="00944705" w:rsidP="00944705">
            <w:pPr>
              <w:rPr>
                <w:lang w:val="de-DE"/>
              </w:rPr>
            </w:pPr>
          </w:p>
        </w:tc>
        <w:tc>
          <w:tcPr>
            <w:tcW w:w="852" w:type="dxa"/>
            <w:gridSpan w:val="3"/>
            <w:tcBorders>
              <w:left w:val="nil"/>
            </w:tcBorders>
          </w:tcPr>
          <w:p w:rsidR="00944705" w:rsidRPr="00CC47FB" w:rsidRDefault="00944705" w:rsidP="00944705">
            <w:pPr>
              <w:rPr>
                <w:lang w:val="de-DE"/>
              </w:rPr>
            </w:pPr>
          </w:p>
        </w:tc>
      </w:tr>
      <w:tr w:rsidR="00944705" w:rsidRPr="00CC47FB" w:rsidTr="0094470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trPr>
        <w:tc>
          <w:tcPr>
            <w:tcW w:w="3261" w:type="dxa"/>
            <w:gridSpan w:val="3"/>
          </w:tcPr>
          <w:p w:rsidR="00944705" w:rsidRPr="00CC47FB" w:rsidRDefault="00944705" w:rsidP="00944705">
            <w:pPr>
              <w:tabs>
                <w:tab w:val="left" w:pos="567"/>
                <w:tab w:val="left" w:pos="1134"/>
                <w:tab w:val="left" w:pos="2976"/>
                <w:tab w:val="left" w:pos="5856"/>
                <w:tab w:val="left" w:pos="7296"/>
              </w:tabs>
              <w:ind w:left="601"/>
              <w:rPr>
                <w:lang w:val="de-DE"/>
              </w:rPr>
            </w:pPr>
          </w:p>
        </w:tc>
        <w:tc>
          <w:tcPr>
            <w:tcW w:w="5386" w:type="dxa"/>
            <w:gridSpan w:val="6"/>
            <w:tcBorders>
              <w:top w:val="nil"/>
              <w:bottom w:val="nil"/>
            </w:tcBorders>
          </w:tcPr>
          <w:p w:rsidR="00944705" w:rsidRPr="00CC47FB" w:rsidRDefault="00944705" w:rsidP="00944705">
            <w:pPr>
              <w:tabs>
                <w:tab w:val="left" w:pos="567"/>
                <w:tab w:val="left" w:pos="1134"/>
                <w:tab w:val="left" w:pos="2976"/>
                <w:tab w:val="left" w:pos="5856"/>
                <w:tab w:val="left" w:pos="7296"/>
              </w:tabs>
              <w:rPr>
                <w:lang w:val="de-DE"/>
              </w:rPr>
            </w:pPr>
          </w:p>
        </w:tc>
        <w:tc>
          <w:tcPr>
            <w:tcW w:w="852" w:type="dxa"/>
            <w:gridSpan w:val="3"/>
          </w:tcPr>
          <w:p w:rsidR="00944705" w:rsidRPr="00CC47FB" w:rsidRDefault="00944705" w:rsidP="00944705">
            <w:pPr>
              <w:tabs>
                <w:tab w:val="left" w:pos="567"/>
                <w:tab w:val="left" w:pos="1134"/>
                <w:tab w:val="left" w:pos="2976"/>
                <w:tab w:val="left" w:pos="5856"/>
                <w:tab w:val="left" w:pos="7296"/>
              </w:tabs>
              <w:rPr>
                <w:lang w:val="de-DE"/>
              </w:rPr>
            </w:pPr>
          </w:p>
        </w:tc>
      </w:tr>
      <w:tr w:rsidR="00944705" w:rsidRPr="00CC47FB" w:rsidTr="0094470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val="1440"/>
        </w:trPr>
        <w:tc>
          <w:tcPr>
            <w:tcW w:w="3261" w:type="dxa"/>
            <w:gridSpan w:val="3"/>
            <w:tcBorders>
              <w:right w:val="nil"/>
            </w:tcBorders>
          </w:tcPr>
          <w:p w:rsidR="00944705" w:rsidRPr="00CC47FB" w:rsidRDefault="00944705" w:rsidP="00944705">
            <w:pPr>
              <w:pStyle w:val="tqparabox"/>
              <w:rPr>
                <w:lang w:val="de-DE"/>
              </w:rPr>
            </w:pPr>
            <w:r w:rsidRPr="00CC47FB">
              <w:rPr>
                <w:lang w:val="de-DE"/>
              </w:rPr>
              <w:t>Anschrift</w:t>
            </w:r>
          </w:p>
        </w:tc>
        <w:tc>
          <w:tcPr>
            <w:tcW w:w="5386" w:type="dxa"/>
            <w:gridSpan w:val="6"/>
            <w:tcBorders>
              <w:top w:val="single" w:sz="6" w:space="0" w:color="auto"/>
              <w:left w:val="single" w:sz="6" w:space="0" w:color="auto"/>
              <w:bottom w:val="single" w:sz="6" w:space="0" w:color="auto"/>
              <w:right w:val="single" w:sz="6" w:space="0" w:color="auto"/>
            </w:tcBorders>
          </w:tcPr>
          <w:p w:rsidR="00944705" w:rsidRPr="00CC47FB" w:rsidRDefault="00944705" w:rsidP="00944705">
            <w:pPr>
              <w:rPr>
                <w:lang w:val="de-DE"/>
              </w:rPr>
            </w:pPr>
            <w:r w:rsidRPr="00CC47FB">
              <w:rPr>
                <w:lang w:val="de-DE"/>
              </w:rPr>
              <w:br/>
            </w:r>
            <w:r w:rsidRPr="00CC47FB">
              <w:rPr>
                <w:lang w:val="de-DE"/>
              </w:rPr>
              <w:br/>
            </w:r>
            <w:r w:rsidRPr="00CC47FB">
              <w:rPr>
                <w:lang w:val="de-DE"/>
              </w:rPr>
              <w:br/>
            </w:r>
          </w:p>
        </w:tc>
        <w:tc>
          <w:tcPr>
            <w:tcW w:w="852" w:type="dxa"/>
            <w:gridSpan w:val="3"/>
            <w:tcBorders>
              <w:left w:val="nil"/>
            </w:tcBorders>
          </w:tcPr>
          <w:p w:rsidR="00944705" w:rsidRPr="00CC47FB" w:rsidRDefault="00944705" w:rsidP="00944705">
            <w:pPr>
              <w:pStyle w:val="tqparabox"/>
              <w:ind w:left="0"/>
              <w:rPr>
                <w:lang w:val="de-DE"/>
              </w:rPr>
            </w:pPr>
          </w:p>
        </w:tc>
      </w:tr>
      <w:tr w:rsidR="00944705" w:rsidRPr="00CC47FB" w:rsidTr="0094470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trPr>
        <w:tc>
          <w:tcPr>
            <w:tcW w:w="3261" w:type="dxa"/>
            <w:gridSpan w:val="3"/>
          </w:tcPr>
          <w:p w:rsidR="00944705" w:rsidRPr="00CC47FB" w:rsidRDefault="00944705" w:rsidP="00944705">
            <w:pPr>
              <w:rPr>
                <w:lang w:val="de-DE"/>
              </w:rPr>
            </w:pPr>
          </w:p>
        </w:tc>
        <w:tc>
          <w:tcPr>
            <w:tcW w:w="5386" w:type="dxa"/>
            <w:gridSpan w:val="6"/>
            <w:tcBorders>
              <w:top w:val="nil"/>
              <w:bottom w:val="nil"/>
            </w:tcBorders>
          </w:tcPr>
          <w:p w:rsidR="00944705" w:rsidRPr="00CC47FB" w:rsidRDefault="00944705" w:rsidP="00944705">
            <w:pPr>
              <w:rPr>
                <w:lang w:val="de-DE"/>
              </w:rPr>
            </w:pPr>
          </w:p>
        </w:tc>
        <w:tc>
          <w:tcPr>
            <w:tcW w:w="852" w:type="dxa"/>
            <w:gridSpan w:val="3"/>
          </w:tcPr>
          <w:p w:rsidR="00944705" w:rsidRPr="00CC47FB" w:rsidRDefault="00944705" w:rsidP="00944705">
            <w:pPr>
              <w:rPr>
                <w:lang w:val="de-DE"/>
              </w:rPr>
            </w:pPr>
          </w:p>
        </w:tc>
      </w:tr>
      <w:tr w:rsidR="00944705" w:rsidRPr="00CC47FB" w:rsidTr="0094470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right w:val="nil"/>
            </w:tcBorders>
          </w:tcPr>
          <w:p w:rsidR="00944705" w:rsidRPr="00CC47FB" w:rsidRDefault="00944705" w:rsidP="00944705">
            <w:pPr>
              <w:pStyle w:val="tqparabox"/>
              <w:rPr>
                <w:lang w:val="de-DE"/>
              </w:rPr>
            </w:pPr>
            <w:r w:rsidRPr="00CC47FB">
              <w:rPr>
                <w:lang w:val="de-DE"/>
              </w:rPr>
              <w:t>Telefonnummer</w:t>
            </w:r>
          </w:p>
        </w:tc>
        <w:tc>
          <w:tcPr>
            <w:tcW w:w="5386" w:type="dxa"/>
            <w:gridSpan w:val="6"/>
            <w:tcBorders>
              <w:top w:val="single" w:sz="6" w:space="0" w:color="auto"/>
              <w:left w:val="single" w:sz="6" w:space="0" w:color="auto"/>
              <w:bottom w:val="single" w:sz="6" w:space="0" w:color="auto"/>
              <w:right w:val="single" w:sz="6" w:space="0" w:color="auto"/>
            </w:tcBorders>
          </w:tcPr>
          <w:p w:rsidR="00944705" w:rsidRPr="00CC47FB" w:rsidRDefault="00944705" w:rsidP="00944705">
            <w:pPr>
              <w:rPr>
                <w:lang w:val="de-DE"/>
              </w:rPr>
            </w:pPr>
          </w:p>
        </w:tc>
        <w:tc>
          <w:tcPr>
            <w:tcW w:w="852" w:type="dxa"/>
            <w:gridSpan w:val="3"/>
            <w:tcBorders>
              <w:left w:val="nil"/>
            </w:tcBorders>
          </w:tcPr>
          <w:p w:rsidR="00944705" w:rsidRPr="00CC47FB" w:rsidRDefault="00944705" w:rsidP="00944705">
            <w:pPr>
              <w:rPr>
                <w:lang w:val="de-DE"/>
              </w:rPr>
            </w:pPr>
          </w:p>
        </w:tc>
      </w:tr>
      <w:tr w:rsidR="00944705" w:rsidRPr="00CC47FB" w:rsidTr="0094470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trPr>
        <w:tc>
          <w:tcPr>
            <w:tcW w:w="3261" w:type="dxa"/>
            <w:gridSpan w:val="3"/>
          </w:tcPr>
          <w:p w:rsidR="00944705" w:rsidRPr="00CC47FB" w:rsidRDefault="00944705" w:rsidP="00944705">
            <w:pPr>
              <w:tabs>
                <w:tab w:val="left" w:pos="567"/>
                <w:tab w:val="left" w:pos="1134"/>
                <w:tab w:val="left" w:pos="2976"/>
                <w:tab w:val="left" w:pos="5856"/>
                <w:tab w:val="left" w:pos="7296"/>
              </w:tabs>
              <w:ind w:left="601"/>
              <w:rPr>
                <w:lang w:val="de-DE"/>
              </w:rPr>
            </w:pPr>
          </w:p>
        </w:tc>
        <w:tc>
          <w:tcPr>
            <w:tcW w:w="5386" w:type="dxa"/>
            <w:gridSpan w:val="6"/>
            <w:tcBorders>
              <w:top w:val="nil"/>
              <w:bottom w:val="nil"/>
            </w:tcBorders>
          </w:tcPr>
          <w:p w:rsidR="00944705" w:rsidRPr="00CC47FB" w:rsidRDefault="00944705" w:rsidP="00944705">
            <w:pPr>
              <w:tabs>
                <w:tab w:val="left" w:pos="567"/>
                <w:tab w:val="left" w:pos="1134"/>
                <w:tab w:val="left" w:pos="2976"/>
                <w:tab w:val="left" w:pos="5856"/>
                <w:tab w:val="left" w:pos="7296"/>
              </w:tabs>
              <w:rPr>
                <w:lang w:val="de-DE"/>
              </w:rPr>
            </w:pPr>
          </w:p>
        </w:tc>
        <w:tc>
          <w:tcPr>
            <w:tcW w:w="852" w:type="dxa"/>
            <w:gridSpan w:val="3"/>
          </w:tcPr>
          <w:p w:rsidR="00944705" w:rsidRPr="00CC47FB" w:rsidRDefault="00944705" w:rsidP="00944705">
            <w:pPr>
              <w:tabs>
                <w:tab w:val="left" w:pos="567"/>
                <w:tab w:val="left" w:pos="1134"/>
                <w:tab w:val="left" w:pos="2976"/>
                <w:tab w:val="left" w:pos="5856"/>
                <w:tab w:val="left" w:pos="7296"/>
              </w:tabs>
              <w:rPr>
                <w:lang w:val="de-DE"/>
              </w:rPr>
            </w:pPr>
          </w:p>
        </w:tc>
      </w:tr>
      <w:tr w:rsidR="00944705" w:rsidRPr="00CC47FB" w:rsidTr="0094470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right w:val="nil"/>
            </w:tcBorders>
          </w:tcPr>
          <w:p w:rsidR="00944705" w:rsidRPr="00CC47FB" w:rsidRDefault="00944705" w:rsidP="00944705">
            <w:pPr>
              <w:pStyle w:val="tqparabox"/>
              <w:rPr>
                <w:lang w:val="de-DE"/>
              </w:rPr>
            </w:pPr>
            <w:r w:rsidRPr="00CC47FB">
              <w:rPr>
                <w:lang w:val="de-DE"/>
              </w:rPr>
              <w:t>Faxnummer</w:t>
            </w:r>
          </w:p>
        </w:tc>
        <w:tc>
          <w:tcPr>
            <w:tcW w:w="5386" w:type="dxa"/>
            <w:gridSpan w:val="6"/>
            <w:tcBorders>
              <w:top w:val="single" w:sz="6" w:space="0" w:color="auto"/>
              <w:left w:val="single" w:sz="6" w:space="0" w:color="auto"/>
              <w:bottom w:val="single" w:sz="6" w:space="0" w:color="auto"/>
              <w:right w:val="single" w:sz="6" w:space="0" w:color="auto"/>
            </w:tcBorders>
          </w:tcPr>
          <w:p w:rsidR="00944705" w:rsidRPr="00CC47FB" w:rsidRDefault="00944705" w:rsidP="00944705">
            <w:pPr>
              <w:rPr>
                <w:lang w:val="de-DE"/>
              </w:rPr>
            </w:pPr>
          </w:p>
        </w:tc>
        <w:tc>
          <w:tcPr>
            <w:tcW w:w="852" w:type="dxa"/>
            <w:gridSpan w:val="3"/>
            <w:tcBorders>
              <w:left w:val="nil"/>
            </w:tcBorders>
          </w:tcPr>
          <w:p w:rsidR="00944705" w:rsidRPr="00CC47FB" w:rsidRDefault="00944705" w:rsidP="00944705">
            <w:pPr>
              <w:rPr>
                <w:lang w:val="de-DE"/>
              </w:rPr>
            </w:pPr>
          </w:p>
        </w:tc>
      </w:tr>
      <w:tr w:rsidR="00944705" w:rsidRPr="00CC47FB" w:rsidTr="0094470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trPr>
        <w:tc>
          <w:tcPr>
            <w:tcW w:w="3261" w:type="dxa"/>
            <w:gridSpan w:val="3"/>
          </w:tcPr>
          <w:p w:rsidR="00944705" w:rsidRPr="00CC47FB" w:rsidRDefault="00944705" w:rsidP="00944705">
            <w:pPr>
              <w:tabs>
                <w:tab w:val="left" w:pos="567"/>
                <w:tab w:val="left" w:pos="1134"/>
                <w:tab w:val="left" w:pos="2976"/>
                <w:tab w:val="left" w:pos="5856"/>
                <w:tab w:val="left" w:pos="7296"/>
              </w:tabs>
              <w:ind w:left="601"/>
              <w:rPr>
                <w:lang w:val="de-DE"/>
              </w:rPr>
            </w:pPr>
          </w:p>
        </w:tc>
        <w:tc>
          <w:tcPr>
            <w:tcW w:w="5386" w:type="dxa"/>
            <w:gridSpan w:val="6"/>
            <w:tcBorders>
              <w:top w:val="nil"/>
              <w:bottom w:val="nil"/>
            </w:tcBorders>
          </w:tcPr>
          <w:p w:rsidR="00944705" w:rsidRPr="00CC47FB" w:rsidRDefault="00944705" w:rsidP="00944705">
            <w:pPr>
              <w:tabs>
                <w:tab w:val="left" w:pos="567"/>
                <w:tab w:val="left" w:pos="1134"/>
                <w:tab w:val="left" w:pos="2976"/>
                <w:tab w:val="left" w:pos="5856"/>
                <w:tab w:val="left" w:pos="7296"/>
              </w:tabs>
              <w:rPr>
                <w:lang w:val="de-DE"/>
              </w:rPr>
            </w:pPr>
          </w:p>
        </w:tc>
        <w:tc>
          <w:tcPr>
            <w:tcW w:w="852" w:type="dxa"/>
            <w:gridSpan w:val="3"/>
          </w:tcPr>
          <w:p w:rsidR="00944705" w:rsidRPr="00CC47FB" w:rsidRDefault="00944705" w:rsidP="00944705">
            <w:pPr>
              <w:tabs>
                <w:tab w:val="left" w:pos="567"/>
                <w:tab w:val="left" w:pos="1134"/>
                <w:tab w:val="left" w:pos="2976"/>
                <w:tab w:val="left" w:pos="5856"/>
                <w:tab w:val="left" w:pos="7296"/>
              </w:tabs>
              <w:rPr>
                <w:lang w:val="de-DE"/>
              </w:rPr>
            </w:pPr>
          </w:p>
        </w:tc>
      </w:tr>
      <w:tr w:rsidR="00944705" w:rsidRPr="00CC47FB" w:rsidTr="0094470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right w:val="nil"/>
            </w:tcBorders>
          </w:tcPr>
          <w:p w:rsidR="00944705" w:rsidRPr="00CC47FB" w:rsidRDefault="00944705" w:rsidP="00944705">
            <w:pPr>
              <w:pStyle w:val="tqparabox"/>
              <w:rPr>
                <w:lang w:val="de-DE"/>
              </w:rPr>
            </w:pPr>
            <w:r w:rsidRPr="00CC47FB">
              <w:rPr>
                <w:lang w:val="de-DE"/>
              </w:rPr>
              <w:t>E-Mail-Adresse</w:t>
            </w:r>
          </w:p>
        </w:tc>
        <w:tc>
          <w:tcPr>
            <w:tcW w:w="5386" w:type="dxa"/>
            <w:gridSpan w:val="6"/>
            <w:tcBorders>
              <w:top w:val="single" w:sz="6" w:space="0" w:color="auto"/>
              <w:left w:val="single" w:sz="6" w:space="0" w:color="auto"/>
              <w:bottom w:val="single" w:sz="6" w:space="0" w:color="auto"/>
              <w:right w:val="single" w:sz="6" w:space="0" w:color="auto"/>
            </w:tcBorders>
          </w:tcPr>
          <w:p w:rsidR="00944705" w:rsidRPr="00CC47FB" w:rsidRDefault="00944705" w:rsidP="00944705">
            <w:pPr>
              <w:rPr>
                <w:lang w:val="de-DE"/>
              </w:rPr>
            </w:pPr>
          </w:p>
        </w:tc>
        <w:tc>
          <w:tcPr>
            <w:tcW w:w="852" w:type="dxa"/>
            <w:gridSpan w:val="3"/>
            <w:tcBorders>
              <w:left w:val="nil"/>
            </w:tcBorders>
          </w:tcPr>
          <w:p w:rsidR="00944705" w:rsidRPr="00CC47FB" w:rsidRDefault="00944705" w:rsidP="00944705">
            <w:pPr>
              <w:rPr>
                <w:lang w:val="de-DE"/>
              </w:rPr>
            </w:pPr>
          </w:p>
        </w:tc>
      </w:tr>
      <w:tr w:rsidR="00944705" w:rsidRPr="00CC47FB" w:rsidTr="0094470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trPr>
        <w:tc>
          <w:tcPr>
            <w:tcW w:w="3261" w:type="dxa"/>
            <w:gridSpan w:val="3"/>
          </w:tcPr>
          <w:p w:rsidR="00944705" w:rsidRPr="00CC47FB" w:rsidRDefault="00944705" w:rsidP="00944705">
            <w:pPr>
              <w:tabs>
                <w:tab w:val="left" w:pos="567"/>
                <w:tab w:val="left" w:pos="1134"/>
                <w:tab w:val="left" w:pos="2976"/>
                <w:tab w:val="left" w:pos="5856"/>
                <w:tab w:val="left" w:pos="7296"/>
              </w:tabs>
              <w:ind w:left="601"/>
              <w:rPr>
                <w:lang w:val="de-DE"/>
              </w:rPr>
            </w:pPr>
          </w:p>
        </w:tc>
        <w:tc>
          <w:tcPr>
            <w:tcW w:w="5386" w:type="dxa"/>
            <w:gridSpan w:val="6"/>
            <w:tcBorders>
              <w:top w:val="nil"/>
              <w:bottom w:val="nil"/>
            </w:tcBorders>
          </w:tcPr>
          <w:p w:rsidR="00944705" w:rsidRPr="00CC47FB" w:rsidRDefault="00944705" w:rsidP="00944705">
            <w:pPr>
              <w:tabs>
                <w:tab w:val="left" w:pos="567"/>
                <w:tab w:val="left" w:pos="1134"/>
                <w:tab w:val="left" w:pos="2976"/>
                <w:tab w:val="left" w:pos="5856"/>
                <w:tab w:val="left" w:pos="7296"/>
              </w:tabs>
              <w:rPr>
                <w:lang w:val="de-DE"/>
              </w:rPr>
            </w:pPr>
          </w:p>
        </w:tc>
        <w:tc>
          <w:tcPr>
            <w:tcW w:w="852" w:type="dxa"/>
            <w:gridSpan w:val="3"/>
          </w:tcPr>
          <w:p w:rsidR="00944705" w:rsidRPr="00CC47FB" w:rsidRDefault="00944705" w:rsidP="00944705">
            <w:pPr>
              <w:tabs>
                <w:tab w:val="left" w:pos="567"/>
                <w:tab w:val="left" w:pos="1134"/>
                <w:tab w:val="left" w:pos="2976"/>
                <w:tab w:val="left" w:pos="5856"/>
                <w:tab w:val="left" w:pos="7296"/>
              </w:tabs>
              <w:rPr>
                <w:lang w:val="de-DE"/>
              </w:rPr>
            </w:pPr>
          </w:p>
        </w:tc>
      </w:tr>
      <w:tr w:rsidR="00944705" w:rsidRPr="00CC47FB" w:rsidTr="0094470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8647" w:type="dxa"/>
            <w:gridSpan w:val="9"/>
          </w:tcPr>
          <w:p w:rsidR="00944705" w:rsidRPr="00CC47FB" w:rsidRDefault="00944705" w:rsidP="00944705">
            <w:pPr>
              <w:pStyle w:val="tqparabox"/>
              <w:rPr>
                <w:lang w:val="de-DE"/>
              </w:rPr>
            </w:pPr>
            <w:r w:rsidRPr="00CC47FB">
              <w:rPr>
                <w:lang w:val="de-DE"/>
              </w:rPr>
              <w:t>Züchter (wenn vom Anmelder verschieden)</w:t>
            </w:r>
          </w:p>
        </w:tc>
        <w:tc>
          <w:tcPr>
            <w:tcW w:w="852" w:type="dxa"/>
            <w:gridSpan w:val="3"/>
          </w:tcPr>
          <w:p w:rsidR="00944705" w:rsidRPr="00CC47FB" w:rsidRDefault="00944705" w:rsidP="00944705">
            <w:pPr>
              <w:tabs>
                <w:tab w:val="left" w:pos="567"/>
                <w:tab w:val="left" w:pos="1134"/>
                <w:tab w:val="left" w:pos="2976"/>
                <w:tab w:val="left" w:pos="5856"/>
                <w:tab w:val="left" w:pos="7296"/>
              </w:tabs>
              <w:rPr>
                <w:lang w:val="de-DE"/>
              </w:rPr>
            </w:pPr>
          </w:p>
        </w:tc>
      </w:tr>
      <w:tr w:rsidR="00944705" w:rsidRPr="00CC47FB" w:rsidTr="0094470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right w:val="nil"/>
            </w:tcBorders>
          </w:tcPr>
          <w:p w:rsidR="00944705" w:rsidRPr="00CC47FB" w:rsidRDefault="00944705" w:rsidP="00944705">
            <w:pPr>
              <w:rPr>
                <w:lang w:val="de-DE"/>
              </w:rPr>
            </w:pPr>
          </w:p>
        </w:tc>
        <w:tc>
          <w:tcPr>
            <w:tcW w:w="5386" w:type="dxa"/>
            <w:gridSpan w:val="6"/>
            <w:tcBorders>
              <w:top w:val="single" w:sz="6" w:space="0" w:color="auto"/>
              <w:left w:val="single" w:sz="6" w:space="0" w:color="auto"/>
              <w:bottom w:val="single" w:sz="6" w:space="0" w:color="auto"/>
              <w:right w:val="single" w:sz="6" w:space="0" w:color="auto"/>
            </w:tcBorders>
          </w:tcPr>
          <w:p w:rsidR="00944705" w:rsidRPr="00CC47FB" w:rsidRDefault="00944705" w:rsidP="00944705">
            <w:pPr>
              <w:rPr>
                <w:lang w:val="de-DE"/>
              </w:rPr>
            </w:pPr>
          </w:p>
        </w:tc>
        <w:tc>
          <w:tcPr>
            <w:tcW w:w="852" w:type="dxa"/>
            <w:gridSpan w:val="3"/>
            <w:tcBorders>
              <w:left w:val="nil"/>
            </w:tcBorders>
          </w:tcPr>
          <w:p w:rsidR="00944705" w:rsidRPr="00CC47FB" w:rsidRDefault="00944705" w:rsidP="00944705">
            <w:pPr>
              <w:rPr>
                <w:lang w:val="de-DE"/>
              </w:rPr>
            </w:pPr>
          </w:p>
        </w:tc>
      </w:tr>
      <w:tr w:rsidR="00944705" w:rsidRPr="00CC47FB" w:rsidTr="0094470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bottom w:val="nil"/>
            </w:tcBorders>
          </w:tcPr>
          <w:p w:rsidR="00944705" w:rsidRPr="00CC47FB" w:rsidRDefault="00944705" w:rsidP="00944705">
            <w:pPr>
              <w:tabs>
                <w:tab w:val="left" w:pos="567"/>
                <w:tab w:val="left" w:pos="1134"/>
                <w:tab w:val="left" w:pos="2976"/>
                <w:tab w:val="left" w:pos="5856"/>
                <w:tab w:val="left" w:pos="7296"/>
              </w:tabs>
              <w:rPr>
                <w:lang w:val="de-DE"/>
              </w:rPr>
            </w:pPr>
          </w:p>
        </w:tc>
        <w:tc>
          <w:tcPr>
            <w:tcW w:w="5386" w:type="dxa"/>
            <w:gridSpan w:val="6"/>
            <w:tcBorders>
              <w:top w:val="nil"/>
              <w:bottom w:val="nil"/>
            </w:tcBorders>
          </w:tcPr>
          <w:p w:rsidR="00944705" w:rsidRPr="00CC47FB" w:rsidRDefault="00944705" w:rsidP="00944705">
            <w:pPr>
              <w:tabs>
                <w:tab w:val="left" w:pos="567"/>
                <w:tab w:val="left" w:pos="1134"/>
                <w:tab w:val="left" w:pos="2976"/>
                <w:tab w:val="left" w:pos="5856"/>
                <w:tab w:val="left" w:pos="7296"/>
              </w:tabs>
              <w:rPr>
                <w:lang w:val="de-DE"/>
              </w:rPr>
            </w:pPr>
          </w:p>
        </w:tc>
        <w:tc>
          <w:tcPr>
            <w:tcW w:w="852" w:type="dxa"/>
            <w:gridSpan w:val="3"/>
            <w:tcBorders>
              <w:bottom w:val="nil"/>
            </w:tcBorders>
          </w:tcPr>
          <w:p w:rsidR="00944705" w:rsidRPr="00CC47FB" w:rsidRDefault="00944705" w:rsidP="00944705">
            <w:pPr>
              <w:tabs>
                <w:tab w:val="left" w:pos="567"/>
                <w:tab w:val="left" w:pos="1134"/>
                <w:tab w:val="left" w:pos="2976"/>
                <w:tab w:val="left" w:pos="5856"/>
                <w:tab w:val="left" w:pos="7296"/>
              </w:tabs>
              <w:rPr>
                <w:lang w:val="de-DE"/>
              </w:rPr>
            </w:pPr>
          </w:p>
        </w:tc>
      </w:tr>
      <w:tr w:rsidR="00944705" w:rsidRPr="00CC47FB" w:rsidTr="0094470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top w:val="single" w:sz="6" w:space="0" w:color="auto"/>
              <w:bottom w:val="nil"/>
            </w:tcBorders>
          </w:tcPr>
          <w:p w:rsidR="00944705" w:rsidRPr="00CC47FB" w:rsidRDefault="00944705" w:rsidP="00944705">
            <w:pPr>
              <w:keepNext/>
              <w:tabs>
                <w:tab w:val="left" w:pos="567"/>
                <w:tab w:val="left" w:pos="1134"/>
                <w:tab w:val="left" w:pos="2976"/>
                <w:tab w:val="left" w:pos="5856"/>
                <w:tab w:val="left" w:pos="7296"/>
              </w:tabs>
              <w:rPr>
                <w:lang w:val="de-DE"/>
              </w:rPr>
            </w:pPr>
          </w:p>
        </w:tc>
        <w:tc>
          <w:tcPr>
            <w:tcW w:w="5386" w:type="dxa"/>
            <w:gridSpan w:val="6"/>
            <w:tcBorders>
              <w:top w:val="single" w:sz="6" w:space="0" w:color="auto"/>
              <w:bottom w:val="nil"/>
            </w:tcBorders>
          </w:tcPr>
          <w:p w:rsidR="00944705" w:rsidRPr="00CC47FB" w:rsidRDefault="00944705" w:rsidP="00944705">
            <w:pPr>
              <w:keepNext/>
              <w:tabs>
                <w:tab w:val="left" w:pos="567"/>
                <w:tab w:val="left" w:pos="1134"/>
                <w:tab w:val="left" w:pos="2976"/>
                <w:tab w:val="left" w:pos="5856"/>
                <w:tab w:val="left" w:pos="7296"/>
              </w:tabs>
              <w:rPr>
                <w:lang w:val="de-DE"/>
              </w:rPr>
            </w:pPr>
          </w:p>
        </w:tc>
        <w:tc>
          <w:tcPr>
            <w:tcW w:w="852" w:type="dxa"/>
            <w:gridSpan w:val="3"/>
            <w:tcBorders>
              <w:top w:val="single" w:sz="6" w:space="0" w:color="auto"/>
              <w:bottom w:val="nil"/>
            </w:tcBorders>
          </w:tcPr>
          <w:p w:rsidR="00944705" w:rsidRPr="00CC47FB" w:rsidRDefault="00944705" w:rsidP="00944705">
            <w:pPr>
              <w:keepNext/>
              <w:tabs>
                <w:tab w:val="left" w:pos="567"/>
                <w:tab w:val="left" w:pos="1134"/>
                <w:tab w:val="left" w:pos="2976"/>
                <w:tab w:val="left" w:pos="5856"/>
                <w:tab w:val="left" w:pos="7296"/>
              </w:tabs>
              <w:rPr>
                <w:lang w:val="de-DE"/>
              </w:rPr>
            </w:pPr>
          </w:p>
        </w:tc>
      </w:tr>
      <w:tr w:rsidR="00944705" w:rsidRPr="00CC47FB" w:rsidTr="0094470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9499" w:type="dxa"/>
            <w:gridSpan w:val="12"/>
            <w:tcBorders>
              <w:top w:val="nil"/>
            </w:tcBorders>
          </w:tcPr>
          <w:p w:rsidR="00944705" w:rsidRPr="00CC47FB" w:rsidRDefault="00944705" w:rsidP="00944705">
            <w:pPr>
              <w:keepNext/>
              <w:tabs>
                <w:tab w:val="left" w:pos="567"/>
                <w:tab w:val="left" w:pos="1134"/>
                <w:tab w:val="left" w:pos="2976"/>
                <w:tab w:val="left" w:pos="5856"/>
                <w:tab w:val="left" w:pos="7296"/>
              </w:tabs>
              <w:rPr>
                <w:lang w:val="de-DE"/>
              </w:rPr>
            </w:pPr>
            <w:r w:rsidRPr="00CC47FB">
              <w:rPr>
                <w:lang w:val="de-DE"/>
              </w:rPr>
              <w:t>3.</w:t>
            </w:r>
            <w:r w:rsidRPr="00CC47FB">
              <w:rPr>
                <w:lang w:val="de-DE"/>
              </w:rPr>
              <w:tab/>
              <w:t>Vorgeschlagene Sortenbezeichnung und Anmeldebezeichnung</w:t>
            </w:r>
          </w:p>
        </w:tc>
      </w:tr>
      <w:tr w:rsidR="00944705" w:rsidRPr="00CC47FB" w:rsidTr="0094470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Pr>
          <w:p w:rsidR="00944705" w:rsidRPr="00CC47FB" w:rsidRDefault="00944705" w:rsidP="00944705">
            <w:pPr>
              <w:keepNext/>
              <w:tabs>
                <w:tab w:val="left" w:pos="567"/>
                <w:tab w:val="left" w:pos="1134"/>
                <w:tab w:val="left" w:pos="2976"/>
                <w:tab w:val="left" w:pos="5856"/>
                <w:tab w:val="left" w:pos="7296"/>
              </w:tabs>
              <w:rPr>
                <w:lang w:val="de-DE"/>
              </w:rPr>
            </w:pPr>
          </w:p>
        </w:tc>
        <w:tc>
          <w:tcPr>
            <w:tcW w:w="5386" w:type="dxa"/>
            <w:gridSpan w:val="6"/>
            <w:tcBorders>
              <w:bottom w:val="nil"/>
            </w:tcBorders>
          </w:tcPr>
          <w:p w:rsidR="00944705" w:rsidRPr="00CC47FB" w:rsidRDefault="00944705" w:rsidP="00944705">
            <w:pPr>
              <w:keepNext/>
              <w:tabs>
                <w:tab w:val="left" w:pos="567"/>
                <w:tab w:val="left" w:pos="1134"/>
                <w:tab w:val="left" w:pos="2976"/>
                <w:tab w:val="left" w:pos="5856"/>
                <w:tab w:val="left" w:pos="7296"/>
              </w:tabs>
              <w:rPr>
                <w:lang w:val="de-DE"/>
              </w:rPr>
            </w:pPr>
          </w:p>
        </w:tc>
        <w:tc>
          <w:tcPr>
            <w:tcW w:w="852" w:type="dxa"/>
            <w:gridSpan w:val="3"/>
          </w:tcPr>
          <w:p w:rsidR="00944705" w:rsidRPr="00CC47FB" w:rsidRDefault="00944705" w:rsidP="00944705">
            <w:pPr>
              <w:keepNext/>
              <w:tabs>
                <w:tab w:val="left" w:pos="567"/>
                <w:tab w:val="left" w:pos="1134"/>
                <w:tab w:val="left" w:pos="2976"/>
                <w:tab w:val="left" w:pos="5856"/>
                <w:tab w:val="left" w:pos="7296"/>
              </w:tabs>
              <w:rPr>
                <w:lang w:val="de-DE"/>
              </w:rPr>
            </w:pPr>
          </w:p>
        </w:tc>
      </w:tr>
      <w:tr w:rsidR="00944705" w:rsidRPr="00CC47FB" w:rsidTr="0094470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right w:val="nil"/>
            </w:tcBorders>
          </w:tcPr>
          <w:p w:rsidR="00944705" w:rsidRPr="00CC47FB" w:rsidRDefault="00944705" w:rsidP="00944705">
            <w:pPr>
              <w:pStyle w:val="tqparabox"/>
              <w:keepNext/>
              <w:rPr>
                <w:lang w:val="de-DE"/>
              </w:rPr>
            </w:pPr>
            <w:r w:rsidRPr="00CC47FB">
              <w:rPr>
                <w:lang w:val="de-DE"/>
              </w:rPr>
              <w:t>Vorgeschlagene Sortenbezeichnung</w:t>
            </w:r>
          </w:p>
        </w:tc>
        <w:tc>
          <w:tcPr>
            <w:tcW w:w="5386" w:type="dxa"/>
            <w:gridSpan w:val="6"/>
            <w:tcBorders>
              <w:top w:val="single" w:sz="6" w:space="0" w:color="auto"/>
              <w:left w:val="single" w:sz="6" w:space="0" w:color="auto"/>
              <w:bottom w:val="single" w:sz="6" w:space="0" w:color="auto"/>
              <w:right w:val="single" w:sz="6" w:space="0" w:color="auto"/>
            </w:tcBorders>
          </w:tcPr>
          <w:p w:rsidR="00944705" w:rsidRPr="00CC47FB" w:rsidRDefault="00944705" w:rsidP="00944705">
            <w:pPr>
              <w:keepNext/>
              <w:rPr>
                <w:lang w:val="de-DE"/>
              </w:rPr>
            </w:pPr>
          </w:p>
        </w:tc>
        <w:tc>
          <w:tcPr>
            <w:tcW w:w="852" w:type="dxa"/>
            <w:gridSpan w:val="3"/>
            <w:tcBorders>
              <w:left w:val="nil"/>
            </w:tcBorders>
          </w:tcPr>
          <w:p w:rsidR="00944705" w:rsidRPr="00CC47FB" w:rsidRDefault="00944705" w:rsidP="00944705">
            <w:pPr>
              <w:keepNext/>
              <w:rPr>
                <w:lang w:val="de-DE"/>
              </w:rPr>
            </w:pPr>
          </w:p>
        </w:tc>
      </w:tr>
      <w:tr w:rsidR="00944705" w:rsidRPr="00CC47FB" w:rsidTr="0094470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right w:val="nil"/>
            </w:tcBorders>
          </w:tcPr>
          <w:p w:rsidR="00944705" w:rsidRPr="00CC47FB" w:rsidRDefault="00944705" w:rsidP="00944705">
            <w:pPr>
              <w:keepNext/>
              <w:tabs>
                <w:tab w:val="left" w:pos="567"/>
                <w:tab w:val="left" w:pos="1134"/>
                <w:tab w:val="left" w:pos="2976"/>
                <w:tab w:val="left" w:pos="5856"/>
                <w:tab w:val="left" w:pos="7296"/>
              </w:tabs>
              <w:rPr>
                <w:lang w:val="de-DE"/>
              </w:rPr>
            </w:pPr>
            <w:r w:rsidRPr="00CC47FB">
              <w:rPr>
                <w:lang w:val="de-DE"/>
              </w:rPr>
              <w:tab/>
              <w:t>(falls vorhanden)</w:t>
            </w:r>
          </w:p>
          <w:p w:rsidR="00944705" w:rsidRPr="00CC47FB" w:rsidRDefault="00944705" w:rsidP="00944705">
            <w:pPr>
              <w:keepNext/>
              <w:tabs>
                <w:tab w:val="left" w:pos="567"/>
                <w:tab w:val="left" w:pos="1134"/>
                <w:tab w:val="left" w:pos="2976"/>
                <w:tab w:val="left" w:pos="5856"/>
                <w:tab w:val="left" w:pos="7296"/>
              </w:tabs>
              <w:rPr>
                <w:lang w:val="de-DE"/>
              </w:rPr>
            </w:pPr>
          </w:p>
        </w:tc>
        <w:tc>
          <w:tcPr>
            <w:tcW w:w="5386" w:type="dxa"/>
            <w:gridSpan w:val="6"/>
            <w:tcBorders>
              <w:top w:val="single" w:sz="6" w:space="0" w:color="auto"/>
              <w:left w:val="nil"/>
              <w:bottom w:val="single" w:sz="6" w:space="0" w:color="auto"/>
              <w:right w:val="nil"/>
            </w:tcBorders>
          </w:tcPr>
          <w:p w:rsidR="00944705" w:rsidRPr="00CC47FB" w:rsidRDefault="00944705" w:rsidP="00944705">
            <w:pPr>
              <w:keepNext/>
              <w:tabs>
                <w:tab w:val="left" w:pos="567"/>
                <w:tab w:val="left" w:pos="1134"/>
                <w:tab w:val="left" w:pos="2976"/>
                <w:tab w:val="left" w:pos="5856"/>
                <w:tab w:val="left" w:pos="7296"/>
              </w:tabs>
              <w:rPr>
                <w:lang w:val="de-DE"/>
              </w:rPr>
            </w:pPr>
          </w:p>
        </w:tc>
        <w:tc>
          <w:tcPr>
            <w:tcW w:w="852" w:type="dxa"/>
            <w:gridSpan w:val="3"/>
            <w:tcBorders>
              <w:left w:val="nil"/>
            </w:tcBorders>
          </w:tcPr>
          <w:p w:rsidR="00944705" w:rsidRPr="00CC47FB" w:rsidRDefault="00944705" w:rsidP="00944705">
            <w:pPr>
              <w:keepNext/>
              <w:tabs>
                <w:tab w:val="left" w:pos="567"/>
                <w:tab w:val="left" w:pos="1134"/>
                <w:tab w:val="left" w:pos="2976"/>
                <w:tab w:val="left" w:pos="5856"/>
                <w:tab w:val="left" w:pos="7296"/>
              </w:tabs>
              <w:rPr>
                <w:lang w:val="de-DE"/>
              </w:rPr>
            </w:pPr>
          </w:p>
        </w:tc>
      </w:tr>
      <w:tr w:rsidR="00944705" w:rsidRPr="00CC47FB" w:rsidTr="0094470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right w:val="nil"/>
            </w:tcBorders>
          </w:tcPr>
          <w:p w:rsidR="00944705" w:rsidRPr="00CC47FB" w:rsidRDefault="00944705" w:rsidP="00944705">
            <w:pPr>
              <w:pStyle w:val="tqparabox"/>
              <w:keepNext/>
              <w:rPr>
                <w:lang w:val="de-DE"/>
              </w:rPr>
            </w:pPr>
            <w:r w:rsidRPr="00CC47FB">
              <w:rPr>
                <w:lang w:val="de-DE"/>
              </w:rPr>
              <w:t>Anmeldebezeichnung</w:t>
            </w:r>
          </w:p>
        </w:tc>
        <w:tc>
          <w:tcPr>
            <w:tcW w:w="5386" w:type="dxa"/>
            <w:gridSpan w:val="6"/>
            <w:tcBorders>
              <w:top w:val="single" w:sz="6" w:space="0" w:color="auto"/>
              <w:left w:val="single" w:sz="6" w:space="0" w:color="auto"/>
              <w:bottom w:val="single" w:sz="6" w:space="0" w:color="auto"/>
              <w:right w:val="single" w:sz="6" w:space="0" w:color="auto"/>
            </w:tcBorders>
          </w:tcPr>
          <w:p w:rsidR="00944705" w:rsidRPr="00CC47FB" w:rsidRDefault="00944705" w:rsidP="00944705">
            <w:pPr>
              <w:keepNext/>
              <w:rPr>
                <w:lang w:val="de-DE"/>
              </w:rPr>
            </w:pPr>
          </w:p>
        </w:tc>
        <w:tc>
          <w:tcPr>
            <w:tcW w:w="852" w:type="dxa"/>
            <w:gridSpan w:val="3"/>
            <w:tcBorders>
              <w:left w:val="nil"/>
            </w:tcBorders>
          </w:tcPr>
          <w:p w:rsidR="00944705" w:rsidRPr="00CC47FB" w:rsidRDefault="00944705" w:rsidP="00944705">
            <w:pPr>
              <w:keepNext/>
              <w:rPr>
                <w:lang w:val="de-DE"/>
              </w:rPr>
            </w:pPr>
          </w:p>
        </w:tc>
      </w:tr>
      <w:tr w:rsidR="00944705" w:rsidRPr="00CC47FB" w:rsidTr="0094470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right w:val="nil"/>
            </w:tcBorders>
          </w:tcPr>
          <w:p w:rsidR="00944705" w:rsidRPr="00CC47FB" w:rsidRDefault="00944705" w:rsidP="00944705">
            <w:pPr>
              <w:tabs>
                <w:tab w:val="left" w:pos="567"/>
                <w:tab w:val="left" w:pos="1134"/>
                <w:tab w:val="left" w:pos="2976"/>
                <w:tab w:val="left" w:pos="5856"/>
                <w:tab w:val="left" w:pos="7296"/>
              </w:tabs>
              <w:rPr>
                <w:lang w:val="de-DE"/>
              </w:rPr>
            </w:pPr>
          </w:p>
        </w:tc>
        <w:tc>
          <w:tcPr>
            <w:tcW w:w="5386" w:type="dxa"/>
            <w:gridSpan w:val="6"/>
            <w:tcBorders>
              <w:top w:val="single" w:sz="6" w:space="0" w:color="auto"/>
              <w:left w:val="nil"/>
              <w:bottom w:val="single" w:sz="6" w:space="0" w:color="auto"/>
              <w:right w:val="nil"/>
            </w:tcBorders>
          </w:tcPr>
          <w:p w:rsidR="00944705" w:rsidRPr="00CC47FB" w:rsidRDefault="00944705" w:rsidP="00944705">
            <w:pPr>
              <w:tabs>
                <w:tab w:val="left" w:pos="567"/>
                <w:tab w:val="left" w:pos="1134"/>
                <w:tab w:val="left" w:pos="2976"/>
                <w:tab w:val="left" w:pos="5856"/>
                <w:tab w:val="left" w:pos="7296"/>
              </w:tabs>
              <w:rPr>
                <w:lang w:val="de-DE"/>
              </w:rPr>
            </w:pPr>
          </w:p>
        </w:tc>
        <w:tc>
          <w:tcPr>
            <w:tcW w:w="852" w:type="dxa"/>
            <w:gridSpan w:val="3"/>
            <w:tcBorders>
              <w:left w:val="nil"/>
            </w:tcBorders>
          </w:tcPr>
          <w:p w:rsidR="00944705" w:rsidRPr="00CC47FB" w:rsidRDefault="00944705" w:rsidP="00944705">
            <w:pPr>
              <w:tabs>
                <w:tab w:val="left" w:pos="567"/>
                <w:tab w:val="left" w:pos="1134"/>
                <w:tab w:val="left" w:pos="2976"/>
                <w:tab w:val="left" w:pos="5856"/>
                <w:tab w:val="left" w:pos="7296"/>
              </w:tabs>
              <w:rPr>
                <w:lang w:val="de-DE"/>
              </w:rPr>
            </w:pPr>
          </w:p>
        </w:tc>
      </w:tr>
      <w:tr w:rsidR="00944705" w:rsidRPr="00CC47FB" w:rsidTr="00944705">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9499" w:type="dxa"/>
            <w:gridSpan w:val="12"/>
            <w:tcBorders>
              <w:top w:val="single" w:sz="6" w:space="0" w:color="auto"/>
              <w:left w:val="single" w:sz="6" w:space="0" w:color="auto"/>
              <w:bottom w:val="single" w:sz="6" w:space="0" w:color="auto"/>
              <w:right w:val="single" w:sz="6" w:space="0" w:color="auto"/>
            </w:tcBorders>
          </w:tcPr>
          <w:p w:rsidR="00944705" w:rsidRPr="00CC47FB" w:rsidRDefault="00944705" w:rsidP="00944705">
            <w:pPr>
              <w:keepNext/>
              <w:pageBreakBefore/>
              <w:tabs>
                <w:tab w:val="left" w:pos="567"/>
                <w:tab w:val="left" w:pos="1106"/>
                <w:tab w:val="left" w:pos="2976"/>
                <w:tab w:val="left" w:pos="5856"/>
                <w:tab w:val="left" w:pos="7296"/>
                <w:tab w:val="left" w:pos="7910"/>
              </w:tabs>
              <w:ind w:left="113" w:right="255"/>
              <w:rPr>
                <w:lang w:val="de-DE"/>
              </w:rPr>
            </w:pPr>
          </w:p>
          <w:p w:rsidR="00944705" w:rsidRPr="00CC47FB" w:rsidRDefault="00D552A1" w:rsidP="00944705">
            <w:pPr>
              <w:keepNext/>
              <w:tabs>
                <w:tab w:val="left" w:pos="567"/>
                <w:tab w:val="left" w:pos="1106"/>
                <w:tab w:val="left" w:pos="2976"/>
                <w:tab w:val="left" w:pos="5856"/>
                <w:tab w:val="left" w:pos="7296"/>
                <w:tab w:val="left" w:pos="7910"/>
              </w:tabs>
              <w:ind w:left="113" w:right="255"/>
              <w:rPr>
                <w:lang w:val="de-DE"/>
              </w:rPr>
            </w:pPr>
            <w:r w:rsidRPr="00CC47FB">
              <w:rPr>
                <w:rStyle w:val="FootnoteReference"/>
                <w:lang w:val="de-DE"/>
              </w:rPr>
              <w:footnoteReference w:customMarkFollows="1" w:id="2"/>
              <w:sym w:font="Symbol" w:char="F023"/>
            </w:r>
            <w:r w:rsidR="00944705" w:rsidRPr="00CC47FB">
              <w:rPr>
                <w:lang w:val="de-DE"/>
              </w:rPr>
              <w:t>4.</w:t>
            </w:r>
            <w:r w:rsidR="00944705" w:rsidRPr="00CC47FB">
              <w:rPr>
                <w:lang w:val="de-DE"/>
              </w:rPr>
              <w:tab/>
              <w:t xml:space="preserve">Informationen über Züchtungsschema und Vermehrung der Sorte </w:t>
            </w:r>
          </w:p>
          <w:p w:rsidR="00944705" w:rsidRPr="00CC47FB" w:rsidRDefault="00944705" w:rsidP="00944705">
            <w:pPr>
              <w:keepNext/>
              <w:tabs>
                <w:tab w:val="left" w:pos="567"/>
                <w:tab w:val="left" w:pos="1106"/>
                <w:tab w:val="left" w:pos="2976"/>
                <w:tab w:val="left" w:pos="5856"/>
                <w:tab w:val="left" w:pos="7296"/>
                <w:tab w:val="left" w:pos="7910"/>
              </w:tabs>
              <w:ind w:left="113" w:right="255"/>
              <w:rPr>
                <w:lang w:val="de-DE"/>
              </w:rPr>
            </w:pPr>
          </w:p>
          <w:p w:rsidR="00944705" w:rsidRPr="00CC47FB" w:rsidRDefault="00944705" w:rsidP="00944705">
            <w:pPr>
              <w:keepNext/>
              <w:tabs>
                <w:tab w:val="left" w:pos="567"/>
                <w:tab w:val="left" w:pos="1106"/>
                <w:tab w:val="left" w:pos="2976"/>
                <w:tab w:val="left" w:pos="5856"/>
                <w:tab w:val="left" w:pos="7296"/>
                <w:tab w:val="left" w:pos="7910"/>
              </w:tabs>
              <w:ind w:left="113" w:right="255"/>
              <w:rPr>
                <w:lang w:val="de-DE"/>
              </w:rPr>
            </w:pPr>
            <w:r w:rsidRPr="00CC47FB">
              <w:rPr>
                <w:lang w:val="de-DE"/>
              </w:rPr>
              <w:tab/>
              <w:t>4.1</w:t>
            </w:r>
            <w:r w:rsidRPr="00CC47FB">
              <w:rPr>
                <w:lang w:val="de-DE"/>
              </w:rPr>
              <w:tab/>
              <w:t>Züchtungsschema</w:t>
            </w:r>
          </w:p>
          <w:p w:rsidR="00944705" w:rsidRPr="00CC47FB" w:rsidRDefault="00944705" w:rsidP="00944705">
            <w:pPr>
              <w:keepNext/>
              <w:tabs>
                <w:tab w:val="left" w:pos="567"/>
                <w:tab w:val="left" w:pos="1106"/>
                <w:tab w:val="left" w:pos="2976"/>
                <w:tab w:val="left" w:pos="5856"/>
                <w:tab w:val="left" w:pos="7296"/>
                <w:tab w:val="left" w:pos="7910"/>
              </w:tabs>
              <w:ind w:left="113" w:right="255"/>
              <w:rPr>
                <w:lang w:val="de-DE"/>
              </w:rPr>
            </w:pPr>
          </w:p>
          <w:p w:rsidR="00944705" w:rsidRPr="00CC47FB" w:rsidRDefault="00944705" w:rsidP="00944705">
            <w:pPr>
              <w:keepNext/>
              <w:tabs>
                <w:tab w:val="left" w:pos="1871"/>
                <w:tab w:val="left" w:pos="2438"/>
                <w:tab w:val="left" w:pos="7371"/>
              </w:tabs>
              <w:ind w:left="1134" w:right="255"/>
              <w:rPr>
                <w:lang w:val="de-DE"/>
              </w:rPr>
            </w:pPr>
            <w:r w:rsidRPr="00CC47FB">
              <w:rPr>
                <w:lang w:val="de-DE"/>
              </w:rPr>
              <w:t>Sorte aus:</w:t>
            </w:r>
          </w:p>
          <w:p w:rsidR="00944705" w:rsidRPr="00CC47FB" w:rsidRDefault="00944705" w:rsidP="00944705">
            <w:pPr>
              <w:keepNext/>
              <w:tabs>
                <w:tab w:val="left" w:pos="1871"/>
                <w:tab w:val="left" w:pos="2438"/>
                <w:tab w:val="left" w:pos="7371"/>
              </w:tabs>
              <w:ind w:left="1134" w:right="255"/>
              <w:rPr>
                <w:lang w:val="de-DE"/>
              </w:rPr>
            </w:pPr>
          </w:p>
          <w:p w:rsidR="00944705" w:rsidRPr="00CC47FB" w:rsidRDefault="00944705" w:rsidP="00944705">
            <w:pPr>
              <w:keepNext/>
              <w:tabs>
                <w:tab w:val="left" w:pos="1871"/>
                <w:tab w:val="left" w:pos="2438"/>
                <w:tab w:val="left" w:pos="7371"/>
              </w:tabs>
              <w:ind w:left="1134" w:right="255"/>
              <w:rPr>
                <w:lang w:val="de-DE"/>
              </w:rPr>
            </w:pPr>
            <w:r w:rsidRPr="00CC47FB">
              <w:rPr>
                <w:lang w:val="de-DE"/>
              </w:rPr>
              <w:t>4.1.1</w:t>
            </w:r>
            <w:r w:rsidRPr="00CC47FB">
              <w:rPr>
                <w:lang w:val="de-DE"/>
              </w:rPr>
              <w:tab/>
              <w:t>Kreuzung</w:t>
            </w:r>
          </w:p>
          <w:p w:rsidR="00944705" w:rsidRPr="00CC47FB" w:rsidRDefault="00944705" w:rsidP="00944705">
            <w:pPr>
              <w:keepNext/>
              <w:tabs>
                <w:tab w:val="left" w:pos="1871"/>
                <w:tab w:val="left" w:pos="2438"/>
                <w:tab w:val="left" w:pos="7371"/>
              </w:tabs>
              <w:ind w:left="1134" w:right="255"/>
              <w:rPr>
                <w:lang w:val="de-DE"/>
              </w:rPr>
            </w:pPr>
          </w:p>
          <w:p w:rsidR="00944705" w:rsidRPr="00CC47FB" w:rsidRDefault="00944705" w:rsidP="00944705">
            <w:pPr>
              <w:keepNext/>
              <w:tabs>
                <w:tab w:val="left" w:pos="1871"/>
                <w:tab w:val="left" w:pos="2438"/>
                <w:tab w:val="left" w:pos="7371"/>
              </w:tabs>
              <w:ind w:left="1871" w:right="255"/>
              <w:rPr>
                <w:lang w:val="de-DE"/>
              </w:rPr>
            </w:pPr>
            <w:r w:rsidRPr="00CC47FB">
              <w:rPr>
                <w:lang w:val="de-DE"/>
              </w:rPr>
              <w:t>a)</w:t>
            </w:r>
            <w:r w:rsidRPr="00CC47FB">
              <w:rPr>
                <w:lang w:val="de-DE"/>
              </w:rPr>
              <w:tab/>
              <w:t>kontrollierte Kreuzung</w:t>
            </w:r>
            <w:r w:rsidRPr="00CC47FB">
              <w:rPr>
                <w:lang w:val="de-DE"/>
              </w:rPr>
              <w:tab/>
              <w:t>[    ]</w:t>
            </w:r>
          </w:p>
          <w:p w:rsidR="00944705" w:rsidRPr="00CC47FB" w:rsidRDefault="00944705" w:rsidP="00944705">
            <w:pPr>
              <w:keepNext/>
              <w:tabs>
                <w:tab w:val="left" w:pos="1871"/>
                <w:tab w:val="left" w:pos="2438"/>
                <w:tab w:val="left" w:pos="7371"/>
              </w:tabs>
              <w:ind w:left="1871" w:right="255"/>
              <w:rPr>
                <w:lang w:val="de-DE"/>
              </w:rPr>
            </w:pPr>
            <w:r w:rsidRPr="00CC47FB">
              <w:rPr>
                <w:lang w:val="de-DE"/>
              </w:rPr>
              <w:tab/>
              <w:t>(Elternsorten angeben)</w:t>
            </w:r>
          </w:p>
          <w:p w:rsidR="00944705" w:rsidRPr="00CC47FB" w:rsidRDefault="00944705" w:rsidP="00944705">
            <w:pPr>
              <w:keepNext/>
              <w:tabs>
                <w:tab w:val="left" w:pos="1871"/>
                <w:tab w:val="left" w:pos="2438"/>
                <w:tab w:val="left" w:pos="7371"/>
              </w:tabs>
              <w:ind w:left="1871" w:right="255"/>
              <w:rPr>
                <w:sz w:val="16"/>
                <w:szCs w:val="16"/>
                <w:lang w:val="de-DE"/>
              </w:rPr>
            </w:pPr>
          </w:p>
          <w:p w:rsidR="00944705" w:rsidRPr="00CC47FB" w:rsidRDefault="00944705" w:rsidP="00944705">
            <w:pPr>
              <w:tabs>
                <w:tab w:val="left" w:pos="4757"/>
                <w:tab w:val="left" w:pos="5183"/>
              </w:tabs>
              <w:ind w:left="930" w:right="-2"/>
              <w:jc w:val="left"/>
              <w:rPr>
                <w:szCs w:val="24"/>
                <w:lang w:val="de-DE"/>
              </w:rPr>
            </w:pPr>
            <w:r w:rsidRPr="00CC47FB">
              <w:rPr>
                <w:szCs w:val="24"/>
                <w:lang w:val="de-DE"/>
              </w:rPr>
              <w:t>(….…………………..…)</w:t>
            </w:r>
            <w:r w:rsidRPr="00CC47FB">
              <w:rPr>
                <w:lang w:val="de-DE"/>
              </w:rPr>
              <w:tab/>
            </w:r>
            <w:r w:rsidRPr="00CC47FB">
              <w:rPr>
                <w:szCs w:val="24"/>
                <w:lang w:val="de-DE"/>
              </w:rPr>
              <w:t>x</w:t>
            </w:r>
            <w:r w:rsidRPr="00CC47FB">
              <w:rPr>
                <w:lang w:val="de-DE"/>
              </w:rPr>
              <w:tab/>
            </w:r>
            <w:r w:rsidRPr="00CC47FB">
              <w:rPr>
                <w:szCs w:val="24"/>
                <w:lang w:val="de-DE"/>
              </w:rPr>
              <w:t>(……………..…………………..…)</w:t>
            </w:r>
          </w:p>
          <w:p w:rsidR="00944705" w:rsidRPr="00CC47FB" w:rsidRDefault="00944705" w:rsidP="00944705">
            <w:pPr>
              <w:tabs>
                <w:tab w:val="left" w:pos="4757"/>
                <w:tab w:val="left" w:pos="5183"/>
              </w:tabs>
              <w:ind w:left="930" w:right="-2"/>
              <w:jc w:val="left"/>
              <w:rPr>
                <w:szCs w:val="24"/>
                <w:lang w:val="de-DE"/>
              </w:rPr>
            </w:pPr>
            <w:r w:rsidRPr="00CC47FB">
              <w:rPr>
                <w:lang w:val="de-DE"/>
              </w:rPr>
              <w:t>weiblicher Elternteil</w:t>
            </w:r>
            <w:r w:rsidRPr="00CC47FB">
              <w:rPr>
                <w:lang w:val="de-DE"/>
              </w:rPr>
              <w:tab/>
            </w:r>
            <w:r w:rsidRPr="00CC47FB">
              <w:rPr>
                <w:lang w:val="de-DE"/>
              </w:rPr>
              <w:tab/>
              <w:t>männlicher Elternteil</w:t>
            </w:r>
          </w:p>
          <w:p w:rsidR="00944705" w:rsidRPr="00CC47FB" w:rsidRDefault="00944705" w:rsidP="00944705">
            <w:pPr>
              <w:keepNext/>
              <w:tabs>
                <w:tab w:val="left" w:pos="1871"/>
                <w:tab w:val="left" w:pos="2438"/>
                <w:tab w:val="left" w:pos="7371"/>
              </w:tabs>
              <w:ind w:left="1871" w:right="255"/>
              <w:rPr>
                <w:sz w:val="16"/>
                <w:szCs w:val="16"/>
                <w:lang w:val="de-DE"/>
              </w:rPr>
            </w:pPr>
          </w:p>
          <w:p w:rsidR="00944705" w:rsidRPr="00CC47FB" w:rsidRDefault="00944705" w:rsidP="00944705">
            <w:pPr>
              <w:keepNext/>
              <w:tabs>
                <w:tab w:val="left" w:pos="1871"/>
                <w:tab w:val="left" w:pos="2438"/>
                <w:tab w:val="left" w:pos="7371"/>
              </w:tabs>
              <w:ind w:left="1871" w:right="255"/>
              <w:rPr>
                <w:lang w:val="de-DE"/>
              </w:rPr>
            </w:pPr>
            <w:r w:rsidRPr="00CC47FB">
              <w:rPr>
                <w:lang w:val="de-DE"/>
              </w:rPr>
              <w:t>b)</w:t>
            </w:r>
            <w:r w:rsidRPr="00CC47FB">
              <w:rPr>
                <w:lang w:val="de-DE"/>
              </w:rPr>
              <w:tab/>
              <w:t>teilweise bekannte Kreuzung</w:t>
            </w:r>
            <w:r w:rsidRPr="00CC47FB">
              <w:rPr>
                <w:lang w:val="de-DE"/>
              </w:rPr>
              <w:tab/>
              <w:t>[    ]</w:t>
            </w:r>
          </w:p>
          <w:p w:rsidR="00944705" w:rsidRPr="00CC47FB" w:rsidRDefault="00944705" w:rsidP="00944705">
            <w:pPr>
              <w:keepNext/>
              <w:tabs>
                <w:tab w:val="left" w:pos="1871"/>
                <w:tab w:val="left" w:pos="2438"/>
                <w:tab w:val="left" w:pos="7371"/>
              </w:tabs>
              <w:ind w:left="1871" w:right="255"/>
              <w:rPr>
                <w:lang w:val="de-DE"/>
              </w:rPr>
            </w:pPr>
            <w:r w:rsidRPr="00CC47FB">
              <w:rPr>
                <w:lang w:val="de-DE"/>
              </w:rPr>
              <w:tab/>
              <w:t>(die bekannte(n) Elternsorte(n) angeben)</w:t>
            </w:r>
          </w:p>
          <w:p w:rsidR="00944705" w:rsidRPr="00CC47FB" w:rsidRDefault="00944705" w:rsidP="00944705">
            <w:pPr>
              <w:keepNext/>
              <w:tabs>
                <w:tab w:val="left" w:pos="1871"/>
                <w:tab w:val="left" w:pos="2438"/>
                <w:tab w:val="left" w:pos="7371"/>
              </w:tabs>
              <w:ind w:left="1871" w:right="255"/>
              <w:rPr>
                <w:sz w:val="16"/>
                <w:szCs w:val="16"/>
                <w:lang w:val="de-DE"/>
              </w:rPr>
            </w:pPr>
          </w:p>
          <w:p w:rsidR="00944705" w:rsidRPr="00CC47FB" w:rsidRDefault="00944705" w:rsidP="00944705">
            <w:pPr>
              <w:tabs>
                <w:tab w:val="left" w:pos="4757"/>
                <w:tab w:val="left" w:pos="5183"/>
              </w:tabs>
              <w:ind w:left="930" w:right="-2"/>
              <w:jc w:val="left"/>
              <w:rPr>
                <w:szCs w:val="24"/>
                <w:lang w:val="de-DE"/>
              </w:rPr>
            </w:pPr>
            <w:r w:rsidRPr="00CC47FB">
              <w:rPr>
                <w:szCs w:val="24"/>
                <w:lang w:val="de-DE"/>
              </w:rPr>
              <w:t>(….…………………..…)</w:t>
            </w:r>
            <w:r w:rsidRPr="00CC47FB">
              <w:rPr>
                <w:lang w:val="de-DE"/>
              </w:rPr>
              <w:tab/>
            </w:r>
            <w:r w:rsidRPr="00CC47FB">
              <w:rPr>
                <w:szCs w:val="24"/>
                <w:lang w:val="de-DE"/>
              </w:rPr>
              <w:t>x</w:t>
            </w:r>
            <w:r w:rsidRPr="00CC47FB">
              <w:rPr>
                <w:lang w:val="de-DE"/>
              </w:rPr>
              <w:tab/>
            </w:r>
            <w:r w:rsidRPr="00CC47FB">
              <w:rPr>
                <w:szCs w:val="24"/>
                <w:lang w:val="de-DE"/>
              </w:rPr>
              <w:t>(……………..…………………..…)</w:t>
            </w:r>
          </w:p>
          <w:p w:rsidR="00944705" w:rsidRPr="00CC47FB" w:rsidRDefault="00944705" w:rsidP="00944705">
            <w:pPr>
              <w:tabs>
                <w:tab w:val="left" w:pos="4757"/>
                <w:tab w:val="left" w:pos="5183"/>
              </w:tabs>
              <w:ind w:left="930" w:right="-2"/>
              <w:jc w:val="left"/>
              <w:rPr>
                <w:szCs w:val="24"/>
                <w:lang w:val="de-DE"/>
              </w:rPr>
            </w:pPr>
            <w:r w:rsidRPr="00CC47FB">
              <w:rPr>
                <w:lang w:val="de-DE"/>
              </w:rPr>
              <w:t>weiblicher Elternteil</w:t>
            </w:r>
            <w:r w:rsidRPr="00CC47FB">
              <w:rPr>
                <w:lang w:val="de-DE"/>
              </w:rPr>
              <w:tab/>
            </w:r>
            <w:r w:rsidRPr="00CC47FB">
              <w:rPr>
                <w:lang w:val="de-DE"/>
              </w:rPr>
              <w:tab/>
              <w:t>männlicher Elternteil</w:t>
            </w:r>
          </w:p>
          <w:p w:rsidR="00944705" w:rsidRPr="00CC47FB" w:rsidRDefault="00944705" w:rsidP="00944705">
            <w:pPr>
              <w:keepNext/>
              <w:tabs>
                <w:tab w:val="left" w:pos="1871"/>
                <w:tab w:val="left" w:pos="2438"/>
                <w:tab w:val="left" w:pos="7371"/>
              </w:tabs>
              <w:ind w:left="1871" w:right="255"/>
              <w:rPr>
                <w:sz w:val="16"/>
                <w:szCs w:val="16"/>
                <w:lang w:val="de-DE"/>
              </w:rPr>
            </w:pPr>
          </w:p>
          <w:p w:rsidR="00944705" w:rsidRPr="00CC47FB" w:rsidRDefault="00944705" w:rsidP="00944705">
            <w:pPr>
              <w:keepNext/>
              <w:tabs>
                <w:tab w:val="left" w:pos="1871"/>
                <w:tab w:val="left" w:pos="2438"/>
                <w:tab w:val="left" w:pos="7371"/>
              </w:tabs>
              <w:ind w:left="1871" w:right="255"/>
              <w:rPr>
                <w:lang w:val="de-DE"/>
              </w:rPr>
            </w:pPr>
            <w:r w:rsidRPr="00CC47FB">
              <w:rPr>
                <w:lang w:val="de-DE"/>
              </w:rPr>
              <w:t>c)</w:t>
            </w:r>
            <w:r w:rsidRPr="00CC47FB">
              <w:rPr>
                <w:lang w:val="de-DE"/>
              </w:rPr>
              <w:tab/>
              <w:t>unbekannte Kreuzung</w:t>
            </w:r>
            <w:r w:rsidRPr="00CC47FB">
              <w:rPr>
                <w:lang w:val="de-DE"/>
              </w:rPr>
              <w:tab/>
              <w:t>[    ]</w:t>
            </w:r>
          </w:p>
          <w:p w:rsidR="00944705" w:rsidRPr="00CC47FB" w:rsidRDefault="00944705" w:rsidP="00944705">
            <w:pPr>
              <w:keepNext/>
              <w:tabs>
                <w:tab w:val="left" w:pos="1871"/>
                <w:tab w:val="left" w:pos="2438"/>
                <w:tab w:val="left" w:pos="7371"/>
              </w:tabs>
              <w:ind w:left="1134" w:right="255"/>
              <w:rPr>
                <w:sz w:val="16"/>
                <w:szCs w:val="16"/>
                <w:lang w:val="de-DE"/>
              </w:rPr>
            </w:pPr>
          </w:p>
          <w:p w:rsidR="00944705" w:rsidRPr="00CC47FB" w:rsidRDefault="00944705" w:rsidP="00944705">
            <w:pPr>
              <w:keepNext/>
              <w:tabs>
                <w:tab w:val="left" w:pos="1871"/>
                <w:tab w:val="left" w:pos="2438"/>
                <w:tab w:val="left" w:pos="7371"/>
              </w:tabs>
              <w:ind w:left="1134" w:right="255"/>
              <w:rPr>
                <w:lang w:val="de-DE"/>
              </w:rPr>
            </w:pPr>
            <w:r w:rsidRPr="00CC47FB">
              <w:rPr>
                <w:lang w:val="de-DE"/>
              </w:rPr>
              <w:t>4.1.2</w:t>
            </w:r>
            <w:r w:rsidRPr="00CC47FB">
              <w:rPr>
                <w:lang w:val="de-DE"/>
              </w:rPr>
              <w:tab/>
              <w:t>Mutation</w:t>
            </w:r>
            <w:r w:rsidRPr="00CC47FB">
              <w:rPr>
                <w:lang w:val="de-DE"/>
              </w:rPr>
              <w:tab/>
              <w:t>[    ]</w:t>
            </w:r>
          </w:p>
          <w:p w:rsidR="00944705" w:rsidRPr="00CC47FB" w:rsidRDefault="00944705" w:rsidP="00944705">
            <w:pPr>
              <w:keepNext/>
              <w:tabs>
                <w:tab w:val="left" w:pos="1871"/>
                <w:tab w:val="left" w:pos="2438"/>
                <w:tab w:val="left" w:pos="7371"/>
              </w:tabs>
              <w:ind w:left="1871" w:right="255"/>
              <w:rPr>
                <w:b/>
                <w:lang w:val="de-DE"/>
              </w:rPr>
            </w:pPr>
            <w:r w:rsidRPr="00CC47FB">
              <w:rPr>
                <w:lang w:val="de-DE"/>
              </w:rPr>
              <w:t>(Ausgangssorte angeben)</w:t>
            </w:r>
            <w:r w:rsidRPr="00CC47FB">
              <w:rPr>
                <w:b/>
                <w:lang w:val="de-DE"/>
              </w:rPr>
              <w:t xml:space="preserve"> </w:t>
            </w:r>
          </w:p>
          <w:p w:rsidR="00944705" w:rsidRPr="00CC47FB" w:rsidRDefault="00944705" w:rsidP="00944705">
            <w:pPr>
              <w:keepNext/>
              <w:tabs>
                <w:tab w:val="left" w:pos="1871"/>
                <w:tab w:val="left" w:pos="2438"/>
                <w:tab w:val="left" w:pos="7371"/>
              </w:tabs>
              <w:ind w:left="1871" w:right="255"/>
              <w:rPr>
                <w:szCs w:val="24"/>
                <w:lang w:val="de-DE"/>
              </w:rPr>
            </w:pPr>
            <w:r w:rsidRPr="00CC47FB">
              <w:rPr>
                <w:lang w:val="de-DE"/>
              </w:rPr>
              <w:tab/>
            </w:r>
          </w:p>
          <w:tbl>
            <w:tblPr>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8080"/>
            </w:tblGrid>
            <w:tr w:rsidR="00944705" w:rsidRPr="00CC47FB" w:rsidTr="00944705">
              <w:tc>
                <w:tcPr>
                  <w:tcW w:w="8080" w:type="dxa"/>
                  <w:tcBorders>
                    <w:top w:val="dotted" w:sz="4" w:space="0" w:color="auto"/>
                    <w:left w:val="dotted" w:sz="4" w:space="0" w:color="auto"/>
                    <w:bottom w:val="dotted" w:sz="4" w:space="0" w:color="auto"/>
                    <w:right w:val="dotted" w:sz="4" w:space="0" w:color="auto"/>
                  </w:tcBorders>
                </w:tcPr>
                <w:p w:rsidR="00944705" w:rsidRPr="00CC47FB" w:rsidRDefault="00944705" w:rsidP="00944705">
                  <w:pPr>
                    <w:keepNext/>
                    <w:tabs>
                      <w:tab w:val="left" w:pos="1871"/>
                      <w:tab w:val="left" w:pos="2438"/>
                      <w:tab w:val="left" w:pos="7371"/>
                    </w:tabs>
                    <w:ind w:right="255"/>
                    <w:rPr>
                      <w:lang w:val="de-DE"/>
                    </w:rPr>
                  </w:pPr>
                </w:p>
                <w:p w:rsidR="00944705" w:rsidRPr="00CC47FB" w:rsidRDefault="00944705" w:rsidP="00944705">
                  <w:pPr>
                    <w:keepNext/>
                    <w:tabs>
                      <w:tab w:val="left" w:pos="1871"/>
                      <w:tab w:val="left" w:pos="2438"/>
                      <w:tab w:val="left" w:pos="7371"/>
                    </w:tabs>
                    <w:ind w:right="255"/>
                    <w:rPr>
                      <w:lang w:val="de-DE"/>
                    </w:rPr>
                  </w:pPr>
                </w:p>
                <w:p w:rsidR="00944705" w:rsidRPr="00CC47FB" w:rsidRDefault="00944705" w:rsidP="00944705">
                  <w:pPr>
                    <w:keepNext/>
                    <w:tabs>
                      <w:tab w:val="left" w:pos="1871"/>
                      <w:tab w:val="left" w:pos="2438"/>
                      <w:tab w:val="left" w:pos="7371"/>
                    </w:tabs>
                    <w:ind w:right="255"/>
                    <w:rPr>
                      <w:lang w:val="de-DE"/>
                    </w:rPr>
                  </w:pPr>
                </w:p>
              </w:tc>
            </w:tr>
          </w:tbl>
          <w:p w:rsidR="00944705" w:rsidRPr="00CC47FB" w:rsidRDefault="00944705" w:rsidP="00944705">
            <w:pPr>
              <w:ind w:left="1214" w:right="255"/>
              <w:jc w:val="left"/>
              <w:rPr>
                <w:szCs w:val="24"/>
                <w:lang w:val="de-DE"/>
              </w:rPr>
            </w:pPr>
          </w:p>
          <w:p w:rsidR="00944705" w:rsidRPr="00CC47FB" w:rsidRDefault="00944705" w:rsidP="00944705">
            <w:pPr>
              <w:keepNext/>
              <w:tabs>
                <w:tab w:val="left" w:pos="1871"/>
                <w:tab w:val="left" w:pos="2438"/>
                <w:tab w:val="left" w:pos="7371"/>
              </w:tabs>
              <w:ind w:left="1134" w:right="255"/>
              <w:rPr>
                <w:sz w:val="16"/>
                <w:szCs w:val="16"/>
                <w:lang w:val="de-DE"/>
              </w:rPr>
            </w:pPr>
          </w:p>
          <w:p w:rsidR="00944705" w:rsidRPr="00CC47FB" w:rsidRDefault="00944705" w:rsidP="00944705">
            <w:pPr>
              <w:keepNext/>
              <w:tabs>
                <w:tab w:val="left" w:pos="1871"/>
                <w:tab w:val="left" w:pos="2438"/>
                <w:tab w:val="left" w:pos="7371"/>
              </w:tabs>
              <w:ind w:left="1134" w:right="255"/>
              <w:rPr>
                <w:lang w:val="de-DE"/>
              </w:rPr>
            </w:pPr>
            <w:r w:rsidRPr="00CC47FB">
              <w:rPr>
                <w:lang w:val="de-DE"/>
              </w:rPr>
              <w:t>4.1.3</w:t>
            </w:r>
            <w:r w:rsidRPr="00CC47FB">
              <w:rPr>
                <w:lang w:val="de-DE"/>
              </w:rPr>
              <w:tab/>
              <w:t>Entdeckung und Entwicklung</w:t>
            </w:r>
            <w:r w:rsidRPr="00CC47FB">
              <w:rPr>
                <w:lang w:val="de-DE"/>
              </w:rPr>
              <w:tab/>
              <w:t>[    ]</w:t>
            </w:r>
          </w:p>
          <w:p w:rsidR="00944705" w:rsidRPr="00CC47FB" w:rsidRDefault="00944705" w:rsidP="00944705">
            <w:pPr>
              <w:keepNext/>
              <w:tabs>
                <w:tab w:val="left" w:pos="1871"/>
                <w:tab w:val="left" w:pos="2438"/>
                <w:tab w:val="left" w:pos="7371"/>
              </w:tabs>
              <w:ind w:left="1871" w:right="255"/>
              <w:rPr>
                <w:lang w:val="de-DE"/>
              </w:rPr>
            </w:pPr>
            <w:r w:rsidRPr="00CC47FB">
              <w:rPr>
                <w:lang w:val="de-DE"/>
              </w:rPr>
              <w:t>(angeben, wo und wann sie entdeckt und wie sie entwickelt wurde)</w:t>
            </w:r>
          </w:p>
          <w:p w:rsidR="00944705" w:rsidRPr="00CC47FB" w:rsidRDefault="00944705" w:rsidP="00944705">
            <w:pPr>
              <w:keepNext/>
              <w:tabs>
                <w:tab w:val="left" w:pos="1871"/>
                <w:tab w:val="left" w:pos="2438"/>
                <w:tab w:val="left" w:pos="7371"/>
              </w:tabs>
              <w:ind w:left="1871" w:right="255"/>
              <w:rPr>
                <w:szCs w:val="24"/>
                <w:lang w:val="de-DE"/>
              </w:rPr>
            </w:pPr>
            <w:r w:rsidRPr="00CC47FB">
              <w:rPr>
                <w:b/>
                <w:sz w:val="16"/>
                <w:szCs w:val="16"/>
                <w:lang w:val="de-DE"/>
              </w:rPr>
              <w:t xml:space="preserve"> </w:t>
            </w:r>
          </w:p>
          <w:tbl>
            <w:tblPr>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8080"/>
            </w:tblGrid>
            <w:tr w:rsidR="00944705" w:rsidRPr="00CC47FB" w:rsidTr="00944705">
              <w:tc>
                <w:tcPr>
                  <w:tcW w:w="8080" w:type="dxa"/>
                  <w:tcBorders>
                    <w:top w:val="dotted" w:sz="4" w:space="0" w:color="auto"/>
                    <w:left w:val="dotted" w:sz="4" w:space="0" w:color="auto"/>
                    <w:bottom w:val="dotted" w:sz="4" w:space="0" w:color="auto"/>
                    <w:right w:val="dotted" w:sz="4" w:space="0" w:color="auto"/>
                  </w:tcBorders>
                </w:tcPr>
                <w:p w:rsidR="00944705" w:rsidRPr="00CC47FB" w:rsidRDefault="00944705" w:rsidP="00944705">
                  <w:pPr>
                    <w:keepNext/>
                    <w:tabs>
                      <w:tab w:val="left" w:pos="1871"/>
                      <w:tab w:val="left" w:pos="2438"/>
                      <w:tab w:val="left" w:pos="7371"/>
                    </w:tabs>
                    <w:ind w:right="255"/>
                    <w:rPr>
                      <w:lang w:val="de-DE"/>
                    </w:rPr>
                  </w:pPr>
                </w:p>
                <w:p w:rsidR="00944705" w:rsidRPr="00CC47FB" w:rsidRDefault="00944705" w:rsidP="00944705">
                  <w:pPr>
                    <w:keepNext/>
                    <w:tabs>
                      <w:tab w:val="left" w:pos="1871"/>
                      <w:tab w:val="left" w:pos="2438"/>
                      <w:tab w:val="left" w:pos="7371"/>
                    </w:tabs>
                    <w:ind w:right="255"/>
                    <w:rPr>
                      <w:lang w:val="de-DE"/>
                    </w:rPr>
                  </w:pPr>
                </w:p>
                <w:p w:rsidR="00944705" w:rsidRPr="00CC47FB" w:rsidRDefault="00944705" w:rsidP="00944705">
                  <w:pPr>
                    <w:keepNext/>
                    <w:tabs>
                      <w:tab w:val="left" w:pos="1871"/>
                      <w:tab w:val="left" w:pos="2438"/>
                      <w:tab w:val="left" w:pos="7371"/>
                    </w:tabs>
                    <w:ind w:right="255"/>
                    <w:rPr>
                      <w:lang w:val="de-DE"/>
                    </w:rPr>
                  </w:pPr>
                </w:p>
              </w:tc>
            </w:tr>
          </w:tbl>
          <w:p w:rsidR="00944705" w:rsidRPr="00CC47FB" w:rsidRDefault="00944705" w:rsidP="00944705">
            <w:pPr>
              <w:keepNext/>
              <w:tabs>
                <w:tab w:val="left" w:pos="1871"/>
                <w:tab w:val="left" w:pos="2438"/>
                <w:tab w:val="left" w:pos="7371"/>
              </w:tabs>
              <w:ind w:right="255"/>
              <w:rPr>
                <w:szCs w:val="24"/>
                <w:lang w:val="de-DE"/>
              </w:rPr>
            </w:pPr>
          </w:p>
          <w:p w:rsidR="00944705" w:rsidRPr="00CC47FB" w:rsidRDefault="00944705" w:rsidP="00944705">
            <w:pPr>
              <w:keepNext/>
              <w:tabs>
                <w:tab w:val="left" w:pos="1871"/>
                <w:tab w:val="left" w:pos="2438"/>
                <w:tab w:val="left" w:pos="7371"/>
              </w:tabs>
              <w:ind w:left="1134" w:right="255"/>
              <w:rPr>
                <w:sz w:val="16"/>
                <w:szCs w:val="16"/>
                <w:lang w:val="de-DE"/>
              </w:rPr>
            </w:pPr>
          </w:p>
          <w:p w:rsidR="00944705" w:rsidRPr="00CC47FB" w:rsidRDefault="00944705" w:rsidP="00944705">
            <w:pPr>
              <w:keepNext/>
              <w:tabs>
                <w:tab w:val="left" w:pos="1871"/>
                <w:tab w:val="left" w:pos="7371"/>
              </w:tabs>
              <w:ind w:left="1134" w:right="255"/>
              <w:jc w:val="left"/>
              <w:rPr>
                <w:lang w:val="de-DE"/>
              </w:rPr>
            </w:pPr>
            <w:r w:rsidRPr="00CC47FB">
              <w:rPr>
                <w:lang w:val="de-DE"/>
              </w:rPr>
              <w:t>4.1.4</w:t>
            </w:r>
            <w:r w:rsidRPr="00CC47FB">
              <w:rPr>
                <w:lang w:val="de-DE"/>
              </w:rPr>
              <w:tab/>
              <w:t>Sonstige</w:t>
            </w:r>
            <w:r w:rsidRPr="00CC47FB">
              <w:rPr>
                <w:lang w:val="de-DE"/>
              </w:rPr>
              <w:tab/>
              <w:t>[    ]</w:t>
            </w:r>
          </w:p>
          <w:p w:rsidR="00944705" w:rsidRPr="00CC47FB" w:rsidRDefault="00944705" w:rsidP="00944705">
            <w:pPr>
              <w:tabs>
                <w:tab w:val="left" w:pos="1871"/>
                <w:tab w:val="left" w:pos="2438"/>
                <w:tab w:val="left" w:pos="7371"/>
              </w:tabs>
              <w:ind w:left="1871" w:right="255"/>
              <w:jc w:val="left"/>
              <w:rPr>
                <w:lang w:val="de-DE"/>
              </w:rPr>
            </w:pPr>
            <w:r w:rsidRPr="00CC47FB">
              <w:rPr>
                <w:lang w:val="de-DE"/>
              </w:rPr>
              <w:t>(Einzelheiten angeben)</w:t>
            </w:r>
          </w:p>
          <w:p w:rsidR="00944705" w:rsidRPr="00CC47FB" w:rsidRDefault="00944705" w:rsidP="00944705">
            <w:pPr>
              <w:tabs>
                <w:tab w:val="left" w:pos="567"/>
                <w:tab w:val="left" w:pos="1056"/>
                <w:tab w:val="left" w:pos="1985"/>
                <w:tab w:val="left" w:pos="5856"/>
                <w:tab w:val="left" w:pos="7296"/>
                <w:tab w:val="left" w:pos="7910"/>
              </w:tabs>
              <w:ind w:right="255"/>
              <w:jc w:val="left"/>
              <w:rPr>
                <w:szCs w:val="24"/>
                <w:lang w:val="de-DE"/>
              </w:rPr>
            </w:pPr>
            <w:r w:rsidRPr="00CC47FB">
              <w:rPr>
                <w:lang w:val="de-DE"/>
              </w:rPr>
              <w:tab/>
            </w:r>
            <w:r w:rsidRPr="00CC47FB">
              <w:rPr>
                <w:lang w:val="de-DE"/>
              </w:rPr>
              <w:tab/>
            </w:r>
            <w:r w:rsidRPr="00CC47FB">
              <w:rPr>
                <w:lang w:val="de-DE"/>
              </w:rPr>
              <w:tab/>
            </w:r>
          </w:p>
          <w:tbl>
            <w:tblPr>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8080"/>
            </w:tblGrid>
            <w:tr w:rsidR="00944705" w:rsidRPr="00CC47FB" w:rsidTr="00944705">
              <w:tc>
                <w:tcPr>
                  <w:tcW w:w="8080" w:type="dxa"/>
                  <w:tcBorders>
                    <w:top w:val="dotted" w:sz="4" w:space="0" w:color="auto"/>
                    <w:left w:val="dotted" w:sz="4" w:space="0" w:color="auto"/>
                    <w:bottom w:val="dotted" w:sz="4" w:space="0" w:color="auto"/>
                    <w:right w:val="dotted" w:sz="4" w:space="0" w:color="auto"/>
                  </w:tcBorders>
                </w:tcPr>
                <w:p w:rsidR="00944705" w:rsidRPr="00CC47FB" w:rsidRDefault="00944705" w:rsidP="00944705">
                  <w:pPr>
                    <w:keepNext/>
                    <w:tabs>
                      <w:tab w:val="left" w:pos="1871"/>
                      <w:tab w:val="left" w:pos="2438"/>
                      <w:tab w:val="left" w:pos="7371"/>
                    </w:tabs>
                    <w:ind w:right="255"/>
                    <w:rPr>
                      <w:lang w:val="de-DE"/>
                    </w:rPr>
                  </w:pPr>
                </w:p>
                <w:p w:rsidR="00944705" w:rsidRPr="00CC47FB" w:rsidRDefault="00944705" w:rsidP="00944705">
                  <w:pPr>
                    <w:keepNext/>
                    <w:tabs>
                      <w:tab w:val="left" w:pos="1871"/>
                      <w:tab w:val="left" w:pos="2438"/>
                      <w:tab w:val="left" w:pos="7371"/>
                    </w:tabs>
                    <w:ind w:right="255"/>
                    <w:rPr>
                      <w:lang w:val="de-DE"/>
                    </w:rPr>
                  </w:pPr>
                </w:p>
                <w:p w:rsidR="00944705" w:rsidRPr="00CC47FB" w:rsidRDefault="00944705" w:rsidP="00944705">
                  <w:pPr>
                    <w:keepNext/>
                    <w:tabs>
                      <w:tab w:val="left" w:pos="1871"/>
                      <w:tab w:val="left" w:pos="2438"/>
                      <w:tab w:val="left" w:pos="7371"/>
                    </w:tabs>
                    <w:ind w:right="255"/>
                    <w:rPr>
                      <w:lang w:val="de-DE"/>
                    </w:rPr>
                  </w:pPr>
                </w:p>
              </w:tc>
            </w:tr>
          </w:tbl>
          <w:p w:rsidR="00944705" w:rsidRPr="00CC47FB" w:rsidRDefault="00944705" w:rsidP="00944705">
            <w:pPr>
              <w:keepNext/>
              <w:tabs>
                <w:tab w:val="left" w:pos="1871"/>
                <w:tab w:val="left" w:pos="2438"/>
                <w:tab w:val="left" w:pos="7371"/>
              </w:tabs>
              <w:ind w:right="255"/>
              <w:rPr>
                <w:szCs w:val="24"/>
                <w:lang w:val="de-DE"/>
              </w:rPr>
            </w:pPr>
          </w:p>
          <w:p w:rsidR="00944705" w:rsidRPr="00CC47FB" w:rsidRDefault="00944705" w:rsidP="00944705">
            <w:pPr>
              <w:keepNext/>
              <w:tabs>
                <w:tab w:val="left" w:pos="567"/>
                <w:tab w:val="left" w:pos="1106"/>
                <w:tab w:val="left" w:pos="2976"/>
                <w:tab w:val="left" w:pos="5856"/>
                <w:tab w:val="left" w:pos="7296"/>
                <w:tab w:val="left" w:pos="7910"/>
              </w:tabs>
              <w:ind w:left="113" w:right="255"/>
              <w:rPr>
                <w:lang w:val="de-DE"/>
              </w:rPr>
            </w:pPr>
          </w:p>
        </w:tc>
      </w:tr>
      <w:tr w:rsidR="00944705" w:rsidRPr="00CC47FB" w:rsidTr="00944705">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9499" w:type="dxa"/>
            <w:gridSpan w:val="12"/>
            <w:tcBorders>
              <w:top w:val="single" w:sz="6" w:space="0" w:color="auto"/>
              <w:left w:val="single" w:sz="6" w:space="0" w:color="auto"/>
              <w:bottom w:val="single" w:sz="6" w:space="0" w:color="auto"/>
              <w:right w:val="single" w:sz="6" w:space="0" w:color="auto"/>
            </w:tcBorders>
          </w:tcPr>
          <w:p w:rsidR="00944705" w:rsidRPr="00CC47FB" w:rsidRDefault="00944705" w:rsidP="00944705">
            <w:pPr>
              <w:keepNext/>
              <w:tabs>
                <w:tab w:val="left" w:pos="567"/>
                <w:tab w:val="left" w:pos="1106"/>
                <w:tab w:val="left" w:pos="2976"/>
                <w:tab w:val="left" w:pos="5856"/>
                <w:tab w:val="left" w:pos="7296"/>
                <w:tab w:val="left" w:pos="7910"/>
              </w:tabs>
              <w:ind w:left="113" w:right="255"/>
              <w:rPr>
                <w:lang w:val="de-DE"/>
              </w:rPr>
            </w:pPr>
          </w:p>
          <w:p w:rsidR="00944705" w:rsidRPr="00CC47FB" w:rsidRDefault="00944705" w:rsidP="00944705">
            <w:pPr>
              <w:keepNext/>
              <w:tabs>
                <w:tab w:val="left" w:pos="567"/>
                <w:tab w:val="left" w:pos="1106"/>
                <w:tab w:val="left" w:pos="2976"/>
                <w:tab w:val="left" w:pos="5856"/>
                <w:tab w:val="left" w:pos="7296"/>
                <w:tab w:val="left" w:pos="7910"/>
              </w:tabs>
              <w:ind w:left="113" w:right="255"/>
              <w:rPr>
                <w:lang w:val="de-DE"/>
              </w:rPr>
            </w:pPr>
            <w:r w:rsidRPr="00CC47FB">
              <w:rPr>
                <w:lang w:val="de-DE"/>
              </w:rPr>
              <w:t>4.2</w:t>
            </w:r>
            <w:r w:rsidRPr="00CC47FB">
              <w:rPr>
                <w:lang w:val="de-DE"/>
              </w:rPr>
              <w:tab/>
              <w:t>Methode zur Vermehrung der Sorte</w:t>
            </w:r>
          </w:p>
          <w:p w:rsidR="00944705" w:rsidRPr="00CC47FB" w:rsidRDefault="00944705" w:rsidP="00944705">
            <w:pPr>
              <w:keepNext/>
              <w:tabs>
                <w:tab w:val="left" w:pos="567"/>
                <w:tab w:val="left" w:pos="1106"/>
                <w:tab w:val="left" w:pos="1673"/>
                <w:tab w:val="left" w:pos="3941"/>
                <w:tab w:val="left" w:pos="5856"/>
                <w:tab w:val="left" w:pos="7296"/>
                <w:tab w:val="left" w:pos="7910"/>
              </w:tabs>
              <w:ind w:left="3941" w:right="255" w:hanging="3828"/>
              <w:rPr>
                <w:lang w:val="de-DE"/>
              </w:rPr>
            </w:pPr>
          </w:p>
          <w:p w:rsidR="00944705" w:rsidRPr="00CC47FB" w:rsidRDefault="00944705" w:rsidP="00944705">
            <w:pPr>
              <w:keepNext/>
              <w:tabs>
                <w:tab w:val="left" w:pos="567"/>
                <w:tab w:val="left" w:pos="1106"/>
                <w:tab w:val="left" w:pos="1673"/>
                <w:tab w:val="left" w:pos="3941"/>
                <w:tab w:val="left" w:pos="5856"/>
                <w:tab w:val="left" w:pos="7296"/>
                <w:tab w:val="left" w:pos="7910"/>
              </w:tabs>
              <w:ind w:left="3941" w:right="255" w:hanging="3828"/>
              <w:rPr>
                <w:lang w:val="de-DE"/>
              </w:rPr>
            </w:pPr>
          </w:p>
          <w:p w:rsidR="00944705" w:rsidRPr="00CC47FB" w:rsidRDefault="00944705" w:rsidP="00944705">
            <w:pPr>
              <w:keepNext/>
              <w:tabs>
                <w:tab w:val="left" w:pos="567"/>
                <w:tab w:val="left" w:pos="1056"/>
                <w:tab w:val="left" w:pos="1673"/>
                <w:tab w:val="left" w:pos="5856"/>
                <w:tab w:val="left" w:pos="7296"/>
                <w:tab w:val="left" w:pos="7910"/>
              </w:tabs>
              <w:ind w:left="1056" w:right="255"/>
              <w:rPr>
                <w:lang w:val="de-DE"/>
              </w:rPr>
            </w:pPr>
            <w:r w:rsidRPr="00CC47FB">
              <w:rPr>
                <w:lang w:val="de-DE"/>
              </w:rPr>
              <w:t>4.2.1</w:t>
            </w:r>
            <w:r w:rsidRPr="00CC47FB">
              <w:rPr>
                <w:lang w:val="de-DE"/>
              </w:rPr>
              <w:tab/>
              <w:t>Samenvermehrte Sorten</w:t>
            </w:r>
          </w:p>
          <w:p w:rsidR="00944705" w:rsidRPr="00CC47FB" w:rsidRDefault="00944705" w:rsidP="00944705">
            <w:pPr>
              <w:keepNext/>
              <w:tabs>
                <w:tab w:val="left" w:pos="567"/>
                <w:tab w:val="left" w:pos="1056"/>
                <w:tab w:val="left" w:pos="1673"/>
                <w:tab w:val="left" w:pos="5856"/>
                <w:tab w:val="left" w:pos="7296"/>
                <w:tab w:val="left" w:pos="7910"/>
              </w:tabs>
              <w:ind w:left="1056" w:right="255"/>
              <w:rPr>
                <w:lang w:val="de-DE"/>
              </w:rPr>
            </w:pPr>
          </w:p>
          <w:p w:rsidR="00944705" w:rsidRPr="00CC47FB" w:rsidRDefault="00944705" w:rsidP="00944705">
            <w:pPr>
              <w:keepNext/>
              <w:tabs>
                <w:tab w:val="left" w:pos="567"/>
                <w:tab w:val="left" w:pos="1056"/>
                <w:tab w:val="left" w:pos="1673"/>
                <w:tab w:val="left" w:pos="2268"/>
                <w:tab w:val="left" w:pos="7343"/>
                <w:tab w:val="left" w:pos="7910"/>
              </w:tabs>
              <w:ind w:left="1673" w:right="255"/>
              <w:rPr>
                <w:lang w:val="de-DE"/>
              </w:rPr>
            </w:pPr>
            <w:r w:rsidRPr="00CC47FB">
              <w:rPr>
                <w:lang w:val="de-DE"/>
              </w:rPr>
              <w:t>a)</w:t>
            </w:r>
            <w:r w:rsidRPr="00CC47FB">
              <w:rPr>
                <w:lang w:val="de-DE"/>
              </w:rPr>
              <w:tab/>
              <w:t>Selbstbefruchtung</w:t>
            </w:r>
            <w:r w:rsidRPr="00CC47FB">
              <w:rPr>
                <w:lang w:val="de-DE"/>
              </w:rPr>
              <w:tab/>
              <w:t>[   ]</w:t>
            </w:r>
          </w:p>
          <w:p w:rsidR="00944705" w:rsidRPr="00CC47FB" w:rsidRDefault="00944705" w:rsidP="00944705">
            <w:pPr>
              <w:keepNext/>
              <w:tabs>
                <w:tab w:val="left" w:pos="567"/>
                <w:tab w:val="left" w:pos="1056"/>
                <w:tab w:val="left" w:pos="1673"/>
                <w:tab w:val="left" w:pos="2268"/>
                <w:tab w:val="left" w:pos="7343"/>
                <w:tab w:val="left" w:pos="7910"/>
              </w:tabs>
              <w:ind w:left="1673" w:right="255"/>
              <w:rPr>
                <w:lang w:val="de-DE"/>
              </w:rPr>
            </w:pPr>
          </w:p>
          <w:p w:rsidR="00944705" w:rsidRPr="00CC47FB" w:rsidRDefault="00944705" w:rsidP="00944705">
            <w:pPr>
              <w:keepNext/>
              <w:tabs>
                <w:tab w:val="left" w:pos="567"/>
                <w:tab w:val="left" w:pos="1056"/>
                <w:tab w:val="left" w:pos="1673"/>
                <w:tab w:val="left" w:pos="2268"/>
                <w:tab w:val="left" w:pos="7296"/>
                <w:tab w:val="left" w:pos="7910"/>
              </w:tabs>
              <w:ind w:left="1673" w:right="255"/>
              <w:rPr>
                <w:lang w:val="de-DE"/>
              </w:rPr>
            </w:pPr>
            <w:r w:rsidRPr="00CC47FB">
              <w:rPr>
                <w:lang w:val="de-DE"/>
              </w:rPr>
              <w:t>b)</w:t>
            </w:r>
            <w:r w:rsidRPr="00CC47FB">
              <w:rPr>
                <w:lang w:val="de-DE"/>
              </w:rPr>
              <w:tab/>
              <w:t>Fremdbefruchtung</w:t>
            </w:r>
          </w:p>
          <w:p w:rsidR="00944705" w:rsidRPr="00CC47FB" w:rsidRDefault="00944705" w:rsidP="00944705">
            <w:pPr>
              <w:keepNext/>
              <w:tabs>
                <w:tab w:val="left" w:pos="567"/>
                <w:tab w:val="left" w:pos="1056"/>
                <w:tab w:val="left" w:pos="1673"/>
                <w:tab w:val="left" w:pos="2268"/>
                <w:tab w:val="right" w:pos="2382"/>
                <w:tab w:val="left" w:pos="2666"/>
                <w:tab w:val="left" w:pos="6918"/>
                <w:tab w:val="left" w:pos="7343"/>
              </w:tabs>
              <w:ind w:left="2099" w:right="255"/>
              <w:rPr>
                <w:lang w:val="de-DE"/>
              </w:rPr>
            </w:pPr>
            <w:r w:rsidRPr="00CC47FB">
              <w:rPr>
                <w:lang w:val="de-DE"/>
              </w:rPr>
              <w:tab/>
              <w:t xml:space="preserve"> i)</w:t>
            </w:r>
            <w:r w:rsidRPr="00CC47FB">
              <w:rPr>
                <w:lang w:val="de-DE"/>
              </w:rPr>
              <w:tab/>
              <w:t>Population</w:t>
            </w:r>
            <w:r w:rsidRPr="00CC47FB">
              <w:rPr>
                <w:lang w:val="de-DE"/>
              </w:rPr>
              <w:tab/>
            </w:r>
            <w:r w:rsidRPr="00CC47FB">
              <w:rPr>
                <w:lang w:val="de-DE"/>
              </w:rPr>
              <w:tab/>
              <w:t>[   ]</w:t>
            </w:r>
          </w:p>
          <w:p w:rsidR="00944705" w:rsidRPr="00CC47FB" w:rsidRDefault="00944705" w:rsidP="00944705">
            <w:pPr>
              <w:keepNext/>
              <w:tabs>
                <w:tab w:val="left" w:pos="567"/>
                <w:tab w:val="left" w:pos="1056"/>
                <w:tab w:val="left" w:pos="1673"/>
                <w:tab w:val="left" w:pos="2268"/>
                <w:tab w:val="right" w:pos="2382"/>
                <w:tab w:val="left" w:pos="2666"/>
                <w:tab w:val="left" w:pos="7343"/>
              </w:tabs>
              <w:ind w:left="2099" w:right="255"/>
              <w:rPr>
                <w:lang w:val="de-DE"/>
              </w:rPr>
            </w:pPr>
            <w:r w:rsidRPr="00CC47FB">
              <w:rPr>
                <w:lang w:val="de-DE"/>
              </w:rPr>
              <w:tab/>
              <w:t>ii)</w:t>
            </w:r>
            <w:r w:rsidRPr="00CC47FB">
              <w:rPr>
                <w:lang w:val="de-DE"/>
              </w:rPr>
              <w:tab/>
              <w:t>synthetische Sorte</w:t>
            </w:r>
            <w:r w:rsidRPr="00CC47FB">
              <w:rPr>
                <w:lang w:val="de-DE"/>
              </w:rPr>
              <w:tab/>
              <w:t>[   ]</w:t>
            </w:r>
          </w:p>
          <w:p w:rsidR="00944705" w:rsidRPr="00CC47FB" w:rsidRDefault="00944705" w:rsidP="00944705">
            <w:pPr>
              <w:keepNext/>
              <w:tabs>
                <w:tab w:val="left" w:pos="567"/>
                <w:tab w:val="left" w:pos="1056"/>
                <w:tab w:val="left" w:pos="1673"/>
                <w:tab w:val="left" w:pos="2268"/>
                <w:tab w:val="left" w:pos="2665"/>
                <w:tab w:val="left" w:pos="7343"/>
              </w:tabs>
              <w:ind w:left="1701" w:right="255"/>
              <w:rPr>
                <w:lang w:val="de-DE"/>
              </w:rPr>
            </w:pPr>
          </w:p>
          <w:p w:rsidR="00944705" w:rsidRPr="00CC47FB" w:rsidRDefault="00AD33AB" w:rsidP="00944705">
            <w:pPr>
              <w:keepNext/>
              <w:tabs>
                <w:tab w:val="left" w:pos="567"/>
                <w:tab w:val="left" w:pos="1056"/>
                <w:tab w:val="left" w:pos="1673"/>
                <w:tab w:val="left" w:pos="2268"/>
                <w:tab w:val="left" w:pos="2665"/>
                <w:tab w:val="left" w:pos="7343"/>
              </w:tabs>
              <w:ind w:left="1701" w:right="255"/>
              <w:rPr>
                <w:lang w:val="de-DE"/>
              </w:rPr>
            </w:pPr>
            <w:r w:rsidRPr="00CC47FB">
              <w:rPr>
                <w:lang w:val="de-DE"/>
              </w:rPr>
              <w:t>c</w:t>
            </w:r>
            <w:r w:rsidR="00944705" w:rsidRPr="00CC47FB">
              <w:rPr>
                <w:lang w:val="de-DE"/>
              </w:rPr>
              <w:t>)</w:t>
            </w:r>
            <w:r w:rsidR="00944705" w:rsidRPr="00CC47FB">
              <w:rPr>
                <w:lang w:val="de-DE"/>
              </w:rPr>
              <w:tab/>
              <w:t>Sonstige</w:t>
            </w:r>
            <w:r w:rsidR="00944705" w:rsidRPr="00CC47FB">
              <w:rPr>
                <w:lang w:val="de-DE"/>
              </w:rPr>
              <w:tab/>
            </w:r>
            <w:r w:rsidR="00944705" w:rsidRPr="00CC47FB">
              <w:rPr>
                <w:lang w:val="de-DE"/>
              </w:rPr>
              <w:tab/>
              <w:t>[   ]</w:t>
            </w:r>
          </w:p>
          <w:p w:rsidR="00944705" w:rsidRPr="00CC47FB" w:rsidRDefault="00944705" w:rsidP="00944705">
            <w:pPr>
              <w:tabs>
                <w:tab w:val="left" w:pos="567"/>
                <w:tab w:val="left" w:pos="1056"/>
                <w:tab w:val="left" w:pos="1673"/>
                <w:tab w:val="left" w:pos="2665"/>
                <w:tab w:val="left" w:pos="7910"/>
              </w:tabs>
              <w:ind w:left="2268" w:right="255"/>
              <w:rPr>
                <w:lang w:val="de-DE"/>
              </w:rPr>
            </w:pPr>
            <w:r w:rsidRPr="00CC47FB">
              <w:rPr>
                <w:lang w:val="de-DE"/>
              </w:rPr>
              <w:t>(Einzelheiten angeben)</w:t>
            </w:r>
          </w:p>
          <w:p w:rsidR="00944705" w:rsidRPr="00CC47FB" w:rsidRDefault="00944705" w:rsidP="00944705">
            <w:pPr>
              <w:tabs>
                <w:tab w:val="left" w:pos="567"/>
                <w:tab w:val="left" w:pos="1056"/>
                <w:tab w:val="left" w:pos="1673"/>
                <w:tab w:val="left" w:pos="2665"/>
                <w:tab w:val="left" w:pos="7910"/>
              </w:tabs>
              <w:ind w:left="2268" w:right="255"/>
              <w:rPr>
                <w:lang w:val="de-DE"/>
              </w:rPr>
            </w:pPr>
          </w:p>
          <w:tbl>
            <w:tblPr>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8080"/>
            </w:tblGrid>
            <w:tr w:rsidR="00944705" w:rsidRPr="00CC47FB" w:rsidTr="00944705">
              <w:tc>
                <w:tcPr>
                  <w:tcW w:w="8080" w:type="dxa"/>
                  <w:tcBorders>
                    <w:top w:val="dotted" w:sz="4" w:space="0" w:color="auto"/>
                    <w:left w:val="dotted" w:sz="4" w:space="0" w:color="auto"/>
                    <w:bottom w:val="dotted" w:sz="4" w:space="0" w:color="auto"/>
                    <w:right w:val="dotted" w:sz="4" w:space="0" w:color="auto"/>
                  </w:tcBorders>
                </w:tcPr>
                <w:p w:rsidR="00944705" w:rsidRPr="00CC47FB" w:rsidRDefault="00944705" w:rsidP="00944705">
                  <w:pPr>
                    <w:keepNext/>
                    <w:tabs>
                      <w:tab w:val="left" w:pos="1871"/>
                      <w:tab w:val="left" w:pos="2438"/>
                      <w:tab w:val="left" w:pos="7371"/>
                    </w:tabs>
                    <w:ind w:right="255"/>
                    <w:rPr>
                      <w:lang w:val="de-DE"/>
                    </w:rPr>
                  </w:pPr>
                </w:p>
                <w:p w:rsidR="00944705" w:rsidRPr="00CC47FB" w:rsidRDefault="00944705" w:rsidP="00944705">
                  <w:pPr>
                    <w:keepNext/>
                    <w:tabs>
                      <w:tab w:val="left" w:pos="1871"/>
                      <w:tab w:val="left" w:pos="2438"/>
                      <w:tab w:val="left" w:pos="7371"/>
                    </w:tabs>
                    <w:ind w:right="255"/>
                    <w:rPr>
                      <w:lang w:val="de-DE"/>
                    </w:rPr>
                  </w:pPr>
                </w:p>
                <w:p w:rsidR="00944705" w:rsidRPr="00CC47FB" w:rsidRDefault="00944705" w:rsidP="00944705">
                  <w:pPr>
                    <w:keepNext/>
                    <w:tabs>
                      <w:tab w:val="left" w:pos="1871"/>
                      <w:tab w:val="left" w:pos="2438"/>
                      <w:tab w:val="left" w:pos="7371"/>
                    </w:tabs>
                    <w:ind w:right="255"/>
                    <w:rPr>
                      <w:lang w:val="de-DE"/>
                    </w:rPr>
                  </w:pPr>
                </w:p>
              </w:tc>
            </w:tr>
          </w:tbl>
          <w:p w:rsidR="00944705" w:rsidRPr="00CC47FB" w:rsidRDefault="00944705" w:rsidP="00944705">
            <w:pPr>
              <w:keepNext/>
              <w:tabs>
                <w:tab w:val="left" w:pos="1871"/>
                <w:tab w:val="left" w:pos="2438"/>
                <w:tab w:val="left" w:pos="7371"/>
              </w:tabs>
              <w:ind w:right="255"/>
              <w:rPr>
                <w:szCs w:val="24"/>
                <w:lang w:val="de-DE"/>
              </w:rPr>
            </w:pPr>
          </w:p>
          <w:p w:rsidR="00944705" w:rsidRPr="00CC47FB" w:rsidRDefault="00944705" w:rsidP="00944705">
            <w:pPr>
              <w:tabs>
                <w:tab w:val="left" w:pos="567"/>
                <w:tab w:val="left" w:pos="1056"/>
                <w:tab w:val="left" w:pos="1673"/>
                <w:tab w:val="left" w:pos="2098"/>
                <w:tab w:val="left" w:pos="2665"/>
                <w:tab w:val="left" w:pos="7910"/>
              </w:tabs>
              <w:ind w:left="1056" w:right="255"/>
              <w:rPr>
                <w:lang w:val="de-DE"/>
              </w:rPr>
            </w:pPr>
            <w:r w:rsidRPr="00CC47FB">
              <w:rPr>
                <w:lang w:val="de-DE"/>
              </w:rPr>
              <w:t>4.2.2</w:t>
            </w:r>
            <w:r w:rsidRPr="00CC47FB">
              <w:rPr>
                <w:lang w:val="de-DE"/>
              </w:rPr>
              <w:tab/>
              <w:t>Vegetativ vermehrte Sorten</w:t>
            </w:r>
          </w:p>
          <w:p w:rsidR="00944705" w:rsidRPr="00CC47FB" w:rsidRDefault="00944705" w:rsidP="00944705">
            <w:pPr>
              <w:keepNext/>
              <w:tabs>
                <w:tab w:val="left" w:pos="1673"/>
                <w:tab w:val="left" w:pos="7343"/>
              </w:tabs>
              <w:spacing w:line="240" w:lineRule="atLeast"/>
              <w:ind w:left="1134" w:right="256"/>
              <w:rPr>
                <w:lang w:val="de-DE"/>
              </w:rPr>
            </w:pPr>
          </w:p>
          <w:p w:rsidR="00944705" w:rsidRPr="00CC47FB" w:rsidRDefault="00944705" w:rsidP="00944705">
            <w:pPr>
              <w:keepNext/>
              <w:tabs>
                <w:tab w:val="left" w:pos="2240"/>
                <w:tab w:val="left" w:pos="7343"/>
              </w:tabs>
              <w:spacing w:line="240" w:lineRule="atLeast"/>
              <w:ind w:left="1673" w:right="256"/>
              <w:rPr>
                <w:lang w:val="de-DE"/>
              </w:rPr>
            </w:pPr>
            <w:r w:rsidRPr="00CC47FB">
              <w:rPr>
                <w:lang w:val="de-DE"/>
              </w:rPr>
              <w:t>a)</w:t>
            </w:r>
            <w:r w:rsidRPr="00CC47FB">
              <w:rPr>
                <w:lang w:val="de-DE"/>
              </w:rPr>
              <w:tab/>
              <w:t>Stecklinge</w:t>
            </w:r>
            <w:r w:rsidRPr="00CC47FB">
              <w:rPr>
                <w:lang w:val="de-DE"/>
              </w:rPr>
              <w:tab/>
              <w:t>[   ]</w:t>
            </w:r>
          </w:p>
          <w:p w:rsidR="00944705" w:rsidRPr="00CC47FB" w:rsidRDefault="00944705" w:rsidP="00944705">
            <w:pPr>
              <w:keepNext/>
              <w:tabs>
                <w:tab w:val="left" w:pos="567"/>
                <w:tab w:val="left" w:pos="602"/>
                <w:tab w:val="left" w:pos="2240"/>
                <w:tab w:val="left" w:pos="2976"/>
                <w:tab w:val="left" w:pos="5856"/>
                <w:tab w:val="left" w:pos="6237"/>
                <w:tab w:val="left" w:pos="7296"/>
                <w:tab w:val="right" w:pos="8540"/>
              </w:tabs>
              <w:spacing w:line="240" w:lineRule="atLeast"/>
              <w:ind w:left="1673" w:right="256"/>
              <w:rPr>
                <w:lang w:val="de-DE"/>
              </w:rPr>
            </w:pPr>
          </w:p>
          <w:p w:rsidR="00944705" w:rsidRPr="00CC47FB" w:rsidRDefault="00944705" w:rsidP="00944705">
            <w:pPr>
              <w:keepNext/>
              <w:tabs>
                <w:tab w:val="left" w:pos="2240"/>
                <w:tab w:val="left" w:pos="2976"/>
                <w:tab w:val="left" w:pos="7343"/>
                <w:tab w:val="right" w:pos="7627"/>
              </w:tabs>
              <w:spacing w:line="240" w:lineRule="atLeast"/>
              <w:ind w:left="1673" w:right="256"/>
              <w:rPr>
                <w:lang w:val="de-DE"/>
              </w:rPr>
            </w:pPr>
            <w:r w:rsidRPr="00CC47FB">
              <w:rPr>
                <w:lang w:val="de-DE"/>
              </w:rPr>
              <w:t>b)</w:t>
            </w:r>
            <w:r w:rsidRPr="00CC47FB">
              <w:rPr>
                <w:lang w:val="de-DE"/>
              </w:rPr>
              <w:tab/>
              <w:t>In-vitro-Vermehrung</w:t>
            </w:r>
            <w:r w:rsidRPr="00CC47FB">
              <w:rPr>
                <w:lang w:val="de-DE"/>
              </w:rPr>
              <w:tab/>
            </w:r>
            <w:r w:rsidRPr="00CC47FB">
              <w:rPr>
                <w:lang w:val="de-DE"/>
              </w:rPr>
              <w:tab/>
              <w:t>[   ]</w:t>
            </w:r>
          </w:p>
          <w:p w:rsidR="00944705" w:rsidRPr="00CC47FB" w:rsidRDefault="00944705" w:rsidP="00944705">
            <w:pPr>
              <w:keepNext/>
              <w:numPr>
                <w:ilvl w:val="12"/>
                <w:numId w:val="0"/>
              </w:numPr>
              <w:tabs>
                <w:tab w:val="left" w:pos="2240"/>
                <w:tab w:val="left" w:pos="2976"/>
                <w:tab w:val="left" w:pos="8256"/>
                <w:tab w:val="right" w:pos="8540"/>
              </w:tabs>
              <w:spacing w:line="240" w:lineRule="atLeast"/>
              <w:ind w:left="1673" w:right="256"/>
              <w:rPr>
                <w:lang w:val="de-DE"/>
              </w:rPr>
            </w:pPr>
          </w:p>
          <w:p w:rsidR="00944705" w:rsidRPr="00CC47FB" w:rsidRDefault="00944705" w:rsidP="00944705">
            <w:pPr>
              <w:tabs>
                <w:tab w:val="left" w:pos="567"/>
                <w:tab w:val="left" w:pos="1056"/>
                <w:tab w:val="left" w:pos="1673"/>
                <w:tab w:val="left" w:pos="2240"/>
                <w:tab w:val="left" w:pos="7343"/>
              </w:tabs>
              <w:ind w:left="1701" w:right="255"/>
              <w:rPr>
                <w:lang w:val="de-DE"/>
              </w:rPr>
            </w:pPr>
            <w:r w:rsidRPr="00CC47FB">
              <w:rPr>
                <w:lang w:val="de-DE"/>
              </w:rPr>
              <w:t>c)</w:t>
            </w:r>
            <w:r w:rsidRPr="00CC47FB">
              <w:rPr>
                <w:lang w:val="de-DE"/>
              </w:rPr>
              <w:tab/>
              <w:t>Sonstige (Methode angeben)</w:t>
            </w:r>
            <w:r w:rsidRPr="00CC47FB">
              <w:rPr>
                <w:lang w:val="de-DE"/>
              </w:rPr>
              <w:tab/>
              <w:t>[   ]</w:t>
            </w:r>
          </w:p>
          <w:p w:rsidR="00944705" w:rsidRPr="00CC47FB" w:rsidRDefault="00944705" w:rsidP="00944705">
            <w:pPr>
              <w:tabs>
                <w:tab w:val="left" w:pos="567"/>
                <w:tab w:val="left" w:pos="1056"/>
                <w:tab w:val="left" w:pos="1673"/>
                <w:tab w:val="left" w:pos="2240"/>
                <w:tab w:val="left" w:pos="7343"/>
              </w:tabs>
              <w:ind w:left="1701" w:right="255"/>
              <w:rPr>
                <w:lang w:val="de-DE"/>
              </w:rPr>
            </w:pPr>
          </w:p>
          <w:p w:rsidR="00944705" w:rsidRPr="00CC47FB" w:rsidRDefault="00944705" w:rsidP="00944705">
            <w:pPr>
              <w:tabs>
                <w:tab w:val="left" w:pos="567"/>
                <w:tab w:val="left" w:pos="1056"/>
                <w:tab w:val="left" w:pos="1673"/>
                <w:tab w:val="left" w:pos="5856"/>
                <w:tab w:val="left" w:pos="7296"/>
                <w:tab w:val="left" w:pos="7910"/>
              </w:tabs>
              <w:ind w:right="255"/>
              <w:rPr>
                <w:lang w:val="de-DE"/>
              </w:rPr>
            </w:pPr>
          </w:p>
          <w:tbl>
            <w:tblPr>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8080"/>
            </w:tblGrid>
            <w:tr w:rsidR="00944705" w:rsidRPr="00CC47FB" w:rsidTr="00944705">
              <w:tc>
                <w:tcPr>
                  <w:tcW w:w="8080" w:type="dxa"/>
                  <w:tcBorders>
                    <w:top w:val="dotted" w:sz="4" w:space="0" w:color="auto"/>
                    <w:left w:val="dotted" w:sz="4" w:space="0" w:color="auto"/>
                    <w:bottom w:val="dotted" w:sz="4" w:space="0" w:color="auto"/>
                    <w:right w:val="dotted" w:sz="4" w:space="0" w:color="auto"/>
                  </w:tcBorders>
                </w:tcPr>
                <w:p w:rsidR="00944705" w:rsidRPr="00CC47FB" w:rsidRDefault="00944705" w:rsidP="00944705">
                  <w:pPr>
                    <w:keepNext/>
                    <w:tabs>
                      <w:tab w:val="left" w:pos="1871"/>
                      <w:tab w:val="left" w:pos="2438"/>
                      <w:tab w:val="left" w:pos="7371"/>
                    </w:tabs>
                    <w:ind w:right="255"/>
                    <w:rPr>
                      <w:lang w:val="de-DE"/>
                    </w:rPr>
                  </w:pPr>
                </w:p>
                <w:p w:rsidR="00944705" w:rsidRPr="00CC47FB" w:rsidRDefault="00944705" w:rsidP="00944705">
                  <w:pPr>
                    <w:keepNext/>
                    <w:tabs>
                      <w:tab w:val="left" w:pos="1871"/>
                      <w:tab w:val="left" w:pos="2438"/>
                      <w:tab w:val="left" w:pos="7371"/>
                    </w:tabs>
                    <w:ind w:right="255"/>
                    <w:rPr>
                      <w:lang w:val="de-DE"/>
                    </w:rPr>
                  </w:pPr>
                </w:p>
                <w:p w:rsidR="00944705" w:rsidRPr="00CC47FB" w:rsidRDefault="00944705" w:rsidP="00944705">
                  <w:pPr>
                    <w:keepNext/>
                    <w:tabs>
                      <w:tab w:val="left" w:pos="1871"/>
                      <w:tab w:val="left" w:pos="2438"/>
                      <w:tab w:val="left" w:pos="7371"/>
                    </w:tabs>
                    <w:ind w:right="255"/>
                    <w:rPr>
                      <w:lang w:val="de-DE"/>
                    </w:rPr>
                  </w:pPr>
                </w:p>
              </w:tc>
            </w:tr>
          </w:tbl>
          <w:p w:rsidR="00944705" w:rsidRPr="00CC47FB" w:rsidRDefault="00944705" w:rsidP="00944705">
            <w:pPr>
              <w:keepNext/>
              <w:tabs>
                <w:tab w:val="left" w:pos="1871"/>
                <w:tab w:val="left" w:pos="2438"/>
                <w:tab w:val="left" w:pos="7371"/>
              </w:tabs>
              <w:ind w:right="255"/>
              <w:rPr>
                <w:szCs w:val="24"/>
                <w:lang w:val="de-DE"/>
              </w:rPr>
            </w:pPr>
          </w:p>
          <w:p w:rsidR="00944705" w:rsidRPr="00CC47FB" w:rsidRDefault="00944705" w:rsidP="00944705">
            <w:pPr>
              <w:keepNext/>
              <w:tabs>
                <w:tab w:val="left" w:pos="567"/>
                <w:tab w:val="left" w:pos="1056"/>
                <w:tab w:val="left" w:pos="1673"/>
                <w:tab w:val="left" w:pos="2098"/>
                <w:tab w:val="left" w:pos="2665"/>
                <w:tab w:val="left" w:pos="7343"/>
              </w:tabs>
              <w:ind w:left="1056" w:right="255"/>
              <w:rPr>
                <w:lang w:val="de-DE"/>
              </w:rPr>
            </w:pPr>
            <w:r w:rsidRPr="00CC47FB">
              <w:rPr>
                <w:lang w:val="de-DE"/>
              </w:rPr>
              <w:t>4.2.3</w:t>
            </w:r>
            <w:r w:rsidRPr="00CC47FB">
              <w:rPr>
                <w:lang w:val="de-DE"/>
              </w:rPr>
              <w:tab/>
              <w:t>Sonstige</w:t>
            </w:r>
            <w:r w:rsidRPr="00CC47FB">
              <w:rPr>
                <w:lang w:val="de-DE"/>
              </w:rPr>
              <w:tab/>
              <w:t>[    ]</w:t>
            </w:r>
          </w:p>
          <w:p w:rsidR="00944705" w:rsidRPr="00CC47FB" w:rsidRDefault="00944705" w:rsidP="00944705">
            <w:pPr>
              <w:tabs>
                <w:tab w:val="left" w:pos="567"/>
                <w:tab w:val="left" w:pos="1056"/>
                <w:tab w:val="left" w:pos="1673"/>
                <w:tab w:val="left" w:pos="2098"/>
                <w:tab w:val="left" w:pos="7296"/>
                <w:tab w:val="left" w:pos="7910"/>
              </w:tabs>
              <w:ind w:left="1673" w:right="255"/>
              <w:rPr>
                <w:lang w:val="de-DE"/>
              </w:rPr>
            </w:pPr>
            <w:r w:rsidRPr="00CC47FB">
              <w:rPr>
                <w:lang w:val="de-DE"/>
              </w:rPr>
              <w:t>(Einzelheiten angeben)</w:t>
            </w:r>
          </w:p>
          <w:p w:rsidR="00944705" w:rsidRPr="00CC47FB" w:rsidRDefault="00944705" w:rsidP="00944705">
            <w:pPr>
              <w:tabs>
                <w:tab w:val="left" w:pos="1673"/>
                <w:tab w:val="left" w:pos="7343"/>
              </w:tabs>
              <w:spacing w:line="240" w:lineRule="atLeast"/>
              <w:ind w:left="1134" w:right="256"/>
              <w:rPr>
                <w:lang w:val="de-DE"/>
              </w:rPr>
            </w:pPr>
            <w:bookmarkStart w:id="195" w:name="_Toc27819156"/>
            <w:bookmarkStart w:id="196" w:name="_Toc27819337"/>
            <w:bookmarkStart w:id="197" w:name="_Toc27819518"/>
          </w:p>
          <w:bookmarkEnd w:id="195"/>
          <w:bookmarkEnd w:id="196"/>
          <w:bookmarkEnd w:id="197"/>
          <w:tbl>
            <w:tblPr>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8080"/>
            </w:tblGrid>
            <w:tr w:rsidR="00944705" w:rsidRPr="00CC47FB" w:rsidTr="00944705">
              <w:tc>
                <w:tcPr>
                  <w:tcW w:w="8080" w:type="dxa"/>
                  <w:tcBorders>
                    <w:top w:val="dotted" w:sz="4" w:space="0" w:color="auto"/>
                    <w:left w:val="dotted" w:sz="4" w:space="0" w:color="auto"/>
                    <w:bottom w:val="dotted" w:sz="4" w:space="0" w:color="auto"/>
                    <w:right w:val="dotted" w:sz="4" w:space="0" w:color="auto"/>
                  </w:tcBorders>
                </w:tcPr>
                <w:p w:rsidR="00944705" w:rsidRPr="00CC47FB" w:rsidRDefault="00944705" w:rsidP="00944705">
                  <w:pPr>
                    <w:keepNext/>
                    <w:tabs>
                      <w:tab w:val="left" w:pos="1871"/>
                      <w:tab w:val="left" w:pos="2438"/>
                      <w:tab w:val="left" w:pos="7371"/>
                    </w:tabs>
                    <w:ind w:right="255"/>
                    <w:rPr>
                      <w:lang w:val="de-DE"/>
                    </w:rPr>
                  </w:pPr>
                </w:p>
                <w:p w:rsidR="00944705" w:rsidRPr="00CC47FB" w:rsidRDefault="00944705" w:rsidP="00944705">
                  <w:pPr>
                    <w:keepNext/>
                    <w:tabs>
                      <w:tab w:val="left" w:pos="1871"/>
                      <w:tab w:val="left" w:pos="2438"/>
                      <w:tab w:val="left" w:pos="7371"/>
                    </w:tabs>
                    <w:ind w:right="255"/>
                    <w:rPr>
                      <w:lang w:val="de-DE"/>
                    </w:rPr>
                  </w:pPr>
                </w:p>
                <w:p w:rsidR="00944705" w:rsidRPr="00CC47FB" w:rsidRDefault="00944705" w:rsidP="00944705">
                  <w:pPr>
                    <w:keepNext/>
                    <w:tabs>
                      <w:tab w:val="left" w:pos="1871"/>
                      <w:tab w:val="left" w:pos="2438"/>
                      <w:tab w:val="left" w:pos="7371"/>
                    </w:tabs>
                    <w:ind w:right="255"/>
                    <w:rPr>
                      <w:lang w:val="de-DE"/>
                    </w:rPr>
                  </w:pPr>
                </w:p>
              </w:tc>
            </w:tr>
          </w:tbl>
          <w:p w:rsidR="00944705" w:rsidRPr="00CC47FB" w:rsidRDefault="00944705" w:rsidP="00944705">
            <w:pPr>
              <w:spacing w:before="240" w:after="120"/>
              <w:ind w:left="1498" w:right="255"/>
              <w:jc w:val="left"/>
              <w:rPr>
                <w:szCs w:val="24"/>
                <w:lang w:val="de-DE"/>
              </w:rPr>
            </w:pPr>
          </w:p>
          <w:p w:rsidR="00944705" w:rsidRPr="00CC47FB" w:rsidRDefault="00944705" w:rsidP="00944705">
            <w:pPr>
              <w:keepNext/>
              <w:tabs>
                <w:tab w:val="left" w:pos="1106"/>
                <w:tab w:val="left" w:pos="1673"/>
                <w:tab w:val="left" w:pos="3941"/>
                <w:tab w:val="left" w:pos="5856"/>
                <w:tab w:val="left" w:pos="7296"/>
                <w:tab w:val="left" w:pos="7910"/>
              </w:tabs>
              <w:ind w:right="255"/>
              <w:rPr>
                <w:lang w:val="de-DE"/>
              </w:rPr>
            </w:pPr>
          </w:p>
        </w:tc>
      </w:tr>
      <w:tr w:rsidR="00944705" w:rsidRPr="00CC47FB" w:rsidTr="00944705">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9499" w:type="dxa"/>
            <w:gridSpan w:val="12"/>
            <w:tcBorders>
              <w:top w:val="single" w:sz="6" w:space="0" w:color="auto"/>
              <w:left w:val="single" w:sz="6" w:space="0" w:color="auto"/>
              <w:bottom w:val="single" w:sz="6" w:space="0" w:color="auto"/>
              <w:right w:val="single" w:sz="6" w:space="0" w:color="auto"/>
            </w:tcBorders>
          </w:tcPr>
          <w:p w:rsidR="00944705" w:rsidRPr="00CC47FB" w:rsidRDefault="00944705" w:rsidP="00944705">
            <w:pPr>
              <w:keepNext/>
              <w:pageBreakBefore/>
              <w:tabs>
                <w:tab w:val="left" w:pos="539"/>
                <w:tab w:val="left" w:pos="1106"/>
                <w:tab w:val="left" w:pos="2976"/>
                <w:tab w:val="left" w:pos="5856"/>
                <w:tab w:val="left" w:pos="7296"/>
                <w:tab w:val="left" w:pos="7910"/>
                <w:tab w:val="left" w:pos="9186"/>
              </w:tabs>
              <w:ind w:left="113" w:right="255"/>
              <w:rPr>
                <w:lang w:val="de-DE"/>
              </w:rPr>
            </w:pPr>
            <w:r w:rsidRPr="00CC47FB">
              <w:rPr>
                <w:lang w:val="de-DE"/>
              </w:rPr>
              <w:lastRenderedPageBreak/>
              <w:br w:type="page"/>
            </w:r>
            <w:r w:rsidRPr="00CC47FB">
              <w:rPr>
                <w:lang w:val="de-DE"/>
              </w:rPr>
              <w:br w:type="page"/>
            </w:r>
          </w:p>
          <w:p w:rsidR="00944705" w:rsidRPr="00CC47FB" w:rsidRDefault="00944705" w:rsidP="00944705">
            <w:pPr>
              <w:keepNext/>
              <w:keepLines/>
              <w:pageBreakBefore/>
              <w:tabs>
                <w:tab w:val="left" w:pos="681"/>
                <w:tab w:val="left" w:pos="1248"/>
                <w:tab w:val="left" w:pos="9186"/>
              </w:tabs>
              <w:ind w:left="113" w:right="256"/>
              <w:rPr>
                <w:lang w:val="de-DE"/>
              </w:rPr>
            </w:pPr>
            <w:r w:rsidRPr="00CC47FB">
              <w:rPr>
                <w:lang w:val="de-DE"/>
              </w:rPr>
              <w:t>5.</w:t>
            </w:r>
            <w:r w:rsidRPr="00CC47FB">
              <w:rPr>
                <w:lang w:val="de-DE"/>
              </w:rPr>
              <w:tab/>
              <w:t>Anzugebende Merkmale der Sorte (die in Klammern angegebene Zahl verweist auf das entsprechende Merkmal in den Prüfungsrichtlinien; bitte die Note ankreuzen, die derjenigen der Sorte am nächsten kommt).</w:t>
            </w:r>
          </w:p>
          <w:p w:rsidR="00944705" w:rsidRPr="00CC47FB" w:rsidRDefault="00944705" w:rsidP="00944705">
            <w:pPr>
              <w:keepNext/>
              <w:keepLines/>
              <w:tabs>
                <w:tab w:val="left" w:pos="681"/>
                <w:tab w:val="left" w:pos="1248"/>
                <w:tab w:val="left" w:pos="9186"/>
              </w:tabs>
              <w:ind w:left="113" w:right="113"/>
              <w:rPr>
                <w:lang w:val="de-DE"/>
              </w:rPr>
            </w:pPr>
          </w:p>
        </w:tc>
      </w:tr>
      <w:tr w:rsidR="00944705" w:rsidRPr="00CC47FB" w:rsidTr="00944705">
        <w:tblPrEx>
          <w:tblCellMar>
            <w:left w:w="28" w:type="dxa"/>
            <w:right w:w="28" w:type="dxa"/>
          </w:tblCellMar>
        </w:tblPrEx>
        <w:trPr>
          <w:cantSplit/>
          <w:tblHeader/>
        </w:trPr>
        <w:tc>
          <w:tcPr>
            <w:tcW w:w="709" w:type="dxa"/>
            <w:tcBorders>
              <w:top w:val="single" w:sz="6" w:space="0" w:color="auto"/>
              <w:left w:val="single" w:sz="6" w:space="0" w:color="auto"/>
              <w:bottom w:val="single" w:sz="4" w:space="0" w:color="auto"/>
            </w:tcBorders>
            <w:shd w:val="pct5" w:color="auto" w:fill="auto"/>
          </w:tcPr>
          <w:p w:rsidR="00944705" w:rsidRPr="00CC47FB" w:rsidRDefault="00944705" w:rsidP="00944705">
            <w:pPr>
              <w:spacing w:before="120" w:after="120"/>
              <w:rPr>
                <w:b/>
                <w:sz w:val="20"/>
                <w:lang w:val="de-DE"/>
              </w:rPr>
            </w:pPr>
          </w:p>
        </w:tc>
        <w:tc>
          <w:tcPr>
            <w:tcW w:w="6237" w:type="dxa"/>
            <w:gridSpan w:val="6"/>
            <w:tcBorders>
              <w:top w:val="single" w:sz="6" w:space="0" w:color="auto"/>
              <w:left w:val="nil"/>
              <w:bottom w:val="single" w:sz="4" w:space="0" w:color="auto"/>
            </w:tcBorders>
            <w:shd w:val="pct5" w:color="auto" w:fill="auto"/>
          </w:tcPr>
          <w:p w:rsidR="00944705" w:rsidRPr="00CC47FB" w:rsidRDefault="00944705" w:rsidP="00944705">
            <w:pPr>
              <w:keepNext/>
              <w:keepLines/>
              <w:spacing w:before="120" w:after="120"/>
              <w:rPr>
                <w:sz w:val="20"/>
                <w:lang w:val="de-DE"/>
              </w:rPr>
            </w:pPr>
            <w:r w:rsidRPr="00CC47FB">
              <w:rPr>
                <w:sz w:val="20"/>
                <w:lang w:val="de-DE"/>
              </w:rPr>
              <w:t>Merkmale</w:t>
            </w:r>
          </w:p>
        </w:tc>
        <w:tc>
          <w:tcPr>
            <w:tcW w:w="1843" w:type="dxa"/>
            <w:gridSpan w:val="3"/>
            <w:tcBorders>
              <w:top w:val="single" w:sz="6" w:space="0" w:color="auto"/>
              <w:bottom w:val="single" w:sz="4" w:space="0" w:color="auto"/>
            </w:tcBorders>
            <w:shd w:val="pct5" w:color="auto" w:fill="auto"/>
          </w:tcPr>
          <w:p w:rsidR="00944705" w:rsidRPr="00CC47FB" w:rsidRDefault="00944705" w:rsidP="00944705">
            <w:pPr>
              <w:spacing w:before="120" w:after="120"/>
              <w:rPr>
                <w:sz w:val="20"/>
                <w:lang w:val="de-DE"/>
              </w:rPr>
            </w:pPr>
            <w:r w:rsidRPr="00CC47FB">
              <w:rPr>
                <w:sz w:val="20"/>
                <w:lang w:val="de-DE"/>
              </w:rPr>
              <w:t>Beispielssorten</w:t>
            </w:r>
          </w:p>
        </w:tc>
        <w:tc>
          <w:tcPr>
            <w:tcW w:w="710" w:type="dxa"/>
            <w:gridSpan w:val="2"/>
            <w:tcBorders>
              <w:top w:val="single" w:sz="6" w:space="0" w:color="auto"/>
              <w:bottom w:val="single" w:sz="4" w:space="0" w:color="auto"/>
              <w:right w:val="single" w:sz="6" w:space="0" w:color="auto"/>
            </w:tcBorders>
            <w:shd w:val="pct5" w:color="auto" w:fill="auto"/>
          </w:tcPr>
          <w:p w:rsidR="00944705" w:rsidRPr="00CC47FB" w:rsidRDefault="00944705" w:rsidP="00944705">
            <w:pPr>
              <w:spacing w:before="120" w:after="120"/>
              <w:jc w:val="center"/>
              <w:rPr>
                <w:sz w:val="20"/>
                <w:lang w:val="de-DE"/>
              </w:rPr>
            </w:pPr>
            <w:r w:rsidRPr="00CC47FB">
              <w:rPr>
                <w:sz w:val="20"/>
                <w:lang w:val="de-DE" w:eastAsia="de-DE"/>
              </w:rPr>
              <w:t>Note</w:t>
            </w:r>
          </w:p>
        </w:tc>
      </w:tr>
      <w:tr w:rsidR="00ED057D" w:rsidRPr="00CC47FB" w:rsidTr="00944705">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single" w:sz="4" w:space="0" w:color="auto"/>
              <w:left w:val="single" w:sz="6" w:space="0" w:color="auto"/>
              <w:bottom w:val="nil"/>
            </w:tcBorders>
          </w:tcPr>
          <w:p w:rsidR="00ED057D" w:rsidRPr="00CC47FB" w:rsidRDefault="00ED057D" w:rsidP="00ED057D">
            <w:pPr>
              <w:keepLines/>
              <w:spacing w:before="110" w:after="110"/>
              <w:ind w:left="-28" w:firstLine="28"/>
              <w:jc w:val="center"/>
              <w:rPr>
                <w:b/>
                <w:sz w:val="20"/>
              </w:rPr>
            </w:pPr>
            <w:r w:rsidRPr="00CC47FB">
              <w:rPr>
                <w:b/>
                <w:sz w:val="20"/>
              </w:rPr>
              <w:t>5.1</w:t>
            </w:r>
            <w:r w:rsidRPr="00CC47FB">
              <w:rPr>
                <w:b/>
                <w:sz w:val="20"/>
              </w:rPr>
              <w:br/>
              <w:t>(8)</w:t>
            </w:r>
          </w:p>
        </w:tc>
        <w:tc>
          <w:tcPr>
            <w:tcW w:w="6237" w:type="dxa"/>
            <w:gridSpan w:val="6"/>
            <w:tcBorders>
              <w:top w:val="single" w:sz="4" w:space="0" w:color="auto"/>
              <w:bottom w:val="nil"/>
            </w:tcBorders>
          </w:tcPr>
          <w:p w:rsidR="00ED057D" w:rsidRPr="00CC47FB" w:rsidRDefault="00ED057D" w:rsidP="00ED057D">
            <w:pPr>
              <w:pStyle w:val="Normalt"/>
              <w:spacing w:before="110" w:after="110"/>
              <w:rPr>
                <w:b/>
                <w:bCs/>
              </w:rPr>
            </w:pPr>
            <w:r w:rsidRPr="00CC47FB">
              <w:rPr>
                <w:b/>
              </w:rPr>
              <w:t>Blatt: Anzahl Blattfiedern</w:t>
            </w:r>
          </w:p>
        </w:tc>
        <w:tc>
          <w:tcPr>
            <w:tcW w:w="1843" w:type="dxa"/>
            <w:gridSpan w:val="3"/>
            <w:tcBorders>
              <w:top w:val="single" w:sz="4" w:space="0" w:color="auto"/>
              <w:bottom w:val="nil"/>
            </w:tcBorders>
          </w:tcPr>
          <w:p w:rsidR="00ED057D" w:rsidRPr="00CC47FB" w:rsidRDefault="00ED057D" w:rsidP="00ED057D">
            <w:pPr>
              <w:spacing w:before="110" w:after="110"/>
              <w:rPr>
                <w:sz w:val="20"/>
              </w:rPr>
            </w:pPr>
          </w:p>
        </w:tc>
        <w:tc>
          <w:tcPr>
            <w:tcW w:w="710" w:type="dxa"/>
            <w:gridSpan w:val="2"/>
            <w:tcBorders>
              <w:top w:val="single" w:sz="4" w:space="0" w:color="auto"/>
              <w:bottom w:val="nil"/>
              <w:right w:val="single" w:sz="6" w:space="0" w:color="auto"/>
            </w:tcBorders>
          </w:tcPr>
          <w:p w:rsidR="00ED057D" w:rsidRPr="00CC47FB" w:rsidRDefault="00ED057D" w:rsidP="00ED057D">
            <w:pPr>
              <w:spacing w:before="110" w:after="110"/>
              <w:jc w:val="center"/>
              <w:rPr>
                <w:sz w:val="20"/>
              </w:rPr>
            </w:pPr>
          </w:p>
        </w:tc>
      </w:tr>
      <w:tr w:rsidR="00ED057D" w:rsidRPr="00CC47FB" w:rsidTr="00944705">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ED057D" w:rsidRPr="00CC47FB" w:rsidRDefault="00ED057D" w:rsidP="00ED057D">
            <w:pPr>
              <w:keepLines/>
              <w:spacing w:before="110" w:after="110"/>
              <w:ind w:left="-28" w:firstLine="28"/>
              <w:jc w:val="center"/>
              <w:rPr>
                <w:b/>
                <w:sz w:val="20"/>
              </w:rPr>
            </w:pPr>
            <w:bookmarkStart w:id="198" w:name="_Hlk259612958"/>
          </w:p>
        </w:tc>
        <w:tc>
          <w:tcPr>
            <w:tcW w:w="6237" w:type="dxa"/>
            <w:gridSpan w:val="6"/>
            <w:tcBorders>
              <w:top w:val="nil"/>
              <w:bottom w:val="nil"/>
            </w:tcBorders>
          </w:tcPr>
          <w:p w:rsidR="00ED057D" w:rsidRPr="00CC47FB" w:rsidRDefault="00ED057D" w:rsidP="00ED057D">
            <w:pPr>
              <w:keepNext/>
              <w:keepLines/>
              <w:spacing w:before="110" w:after="110"/>
              <w:jc w:val="left"/>
              <w:rPr>
                <w:sz w:val="20"/>
              </w:rPr>
            </w:pPr>
            <w:r w:rsidRPr="00CC47FB">
              <w:rPr>
                <w:sz w:val="20"/>
              </w:rPr>
              <w:t>gering</w:t>
            </w:r>
          </w:p>
        </w:tc>
        <w:tc>
          <w:tcPr>
            <w:tcW w:w="1843" w:type="dxa"/>
            <w:gridSpan w:val="3"/>
            <w:tcBorders>
              <w:top w:val="nil"/>
              <w:bottom w:val="nil"/>
            </w:tcBorders>
          </w:tcPr>
          <w:p w:rsidR="00ED057D" w:rsidRPr="00CC47FB" w:rsidRDefault="00ED057D" w:rsidP="00ED057D">
            <w:pPr>
              <w:keepNext/>
              <w:keepLines/>
              <w:spacing w:before="110" w:after="110"/>
              <w:jc w:val="left"/>
              <w:rPr>
                <w:sz w:val="20"/>
              </w:rPr>
            </w:pPr>
            <w:r w:rsidRPr="00CC47FB">
              <w:rPr>
                <w:sz w:val="20"/>
              </w:rPr>
              <w:t>Ermes</w:t>
            </w:r>
          </w:p>
        </w:tc>
        <w:tc>
          <w:tcPr>
            <w:tcW w:w="710" w:type="dxa"/>
            <w:gridSpan w:val="2"/>
            <w:tcBorders>
              <w:top w:val="nil"/>
              <w:bottom w:val="nil"/>
              <w:right w:val="single" w:sz="6" w:space="0" w:color="auto"/>
            </w:tcBorders>
          </w:tcPr>
          <w:p w:rsidR="00ED057D" w:rsidRPr="00CC47FB" w:rsidRDefault="00ED057D" w:rsidP="00ED057D">
            <w:pPr>
              <w:spacing w:before="110" w:after="110"/>
              <w:jc w:val="center"/>
              <w:rPr>
                <w:sz w:val="20"/>
              </w:rPr>
            </w:pPr>
            <w:r w:rsidRPr="00CC47FB">
              <w:rPr>
                <w:sz w:val="20"/>
              </w:rPr>
              <w:t>1[   ]</w:t>
            </w:r>
          </w:p>
        </w:tc>
      </w:tr>
      <w:tr w:rsidR="00ED057D" w:rsidRPr="00CC47FB" w:rsidTr="00944705">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ED057D" w:rsidRPr="00CC47FB" w:rsidRDefault="00ED057D" w:rsidP="00ED057D">
            <w:pPr>
              <w:keepLines/>
              <w:spacing w:before="110" w:after="110"/>
              <w:ind w:left="-28" w:firstLine="28"/>
              <w:jc w:val="center"/>
              <w:rPr>
                <w:b/>
                <w:sz w:val="20"/>
              </w:rPr>
            </w:pPr>
          </w:p>
        </w:tc>
        <w:tc>
          <w:tcPr>
            <w:tcW w:w="6237" w:type="dxa"/>
            <w:gridSpan w:val="6"/>
            <w:tcBorders>
              <w:top w:val="nil"/>
              <w:bottom w:val="nil"/>
            </w:tcBorders>
          </w:tcPr>
          <w:p w:rsidR="00ED057D" w:rsidRPr="00CC47FB" w:rsidRDefault="00ED057D" w:rsidP="00ED057D">
            <w:pPr>
              <w:keepNext/>
              <w:keepLines/>
              <w:spacing w:before="110" w:after="110"/>
              <w:jc w:val="left"/>
              <w:rPr>
                <w:sz w:val="20"/>
              </w:rPr>
            </w:pPr>
            <w:r w:rsidRPr="00CC47FB">
              <w:rPr>
                <w:sz w:val="20"/>
              </w:rPr>
              <w:t>mittel</w:t>
            </w:r>
          </w:p>
        </w:tc>
        <w:tc>
          <w:tcPr>
            <w:tcW w:w="1843" w:type="dxa"/>
            <w:gridSpan w:val="3"/>
            <w:tcBorders>
              <w:top w:val="nil"/>
              <w:bottom w:val="nil"/>
            </w:tcBorders>
          </w:tcPr>
          <w:p w:rsidR="00ED057D" w:rsidRPr="00CC47FB" w:rsidRDefault="00ED057D" w:rsidP="00ED057D">
            <w:pPr>
              <w:keepNext/>
              <w:keepLines/>
              <w:spacing w:before="110" w:after="110"/>
              <w:jc w:val="left"/>
              <w:rPr>
                <w:sz w:val="20"/>
              </w:rPr>
            </w:pPr>
            <w:r w:rsidRPr="00CC47FB">
              <w:rPr>
                <w:sz w:val="20"/>
              </w:rPr>
              <w:t>Epsilon 68</w:t>
            </w:r>
          </w:p>
        </w:tc>
        <w:tc>
          <w:tcPr>
            <w:tcW w:w="710" w:type="dxa"/>
            <w:gridSpan w:val="2"/>
            <w:tcBorders>
              <w:top w:val="nil"/>
              <w:bottom w:val="nil"/>
              <w:right w:val="single" w:sz="6" w:space="0" w:color="auto"/>
            </w:tcBorders>
          </w:tcPr>
          <w:p w:rsidR="00ED057D" w:rsidRPr="00CC47FB" w:rsidRDefault="00ED057D" w:rsidP="00ED057D">
            <w:pPr>
              <w:spacing w:before="110" w:after="110"/>
              <w:jc w:val="center"/>
              <w:rPr>
                <w:sz w:val="20"/>
              </w:rPr>
            </w:pPr>
            <w:r w:rsidRPr="00CC47FB">
              <w:rPr>
                <w:sz w:val="20"/>
              </w:rPr>
              <w:t>2[   ]</w:t>
            </w:r>
          </w:p>
        </w:tc>
      </w:tr>
      <w:tr w:rsidR="00ED057D" w:rsidRPr="00CC47FB" w:rsidTr="00944705">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ED057D" w:rsidRPr="00CC47FB" w:rsidRDefault="00ED057D" w:rsidP="00ED057D">
            <w:pPr>
              <w:keepLines/>
              <w:spacing w:before="110" w:after="110"/>
              <w:ind w:left="-28" w:firstLine="28"/>
              <w:jc w:val="center"/>
              <w:rPr>
                <w:b/>
                <w:sz w:val="20"/>
              </w:rPr>
            </w:pPr>
          </w:p>
        </w:tc>
        <w:tc>
          <w:tcPr>
            <w:tcW w:w="6237" w:type="dxa"/>
            <w:gridSpan w:val="6"/>
            <w:tcBorders>
              <w:top w:val="nil"/>
              <w:bottom w:val="nil"/>
            </w:tcBorders>
          </w:tcPr>
          <w:p w:rsidR="00ED057D" w:rsidRPr="00CC47FB" w:rsidRDefault="00ED057D" w:rsidP="00ED057D">
            <w:pPr>
              <w:keepNext/>
              <w:keepLines/>
              <w:spacing w:before="110" w:after="110"/>
              <w:jc w:val="left"/>
              <w:rPr>
                <w:sz w:val="20"/>
              </w:rPr>
            </w:pPr>
            <w:r w:rsidRPr="00CC47FB">
              <w:rPr>
                <w:sz w:val="20"/>
              </w:rPr>
              <w:t>groß</w:t>
            </w:r>
          </w:p>
        </w:tc>
        <w:tc>
          <w:tcPr>
            <w:tcW w:w="1843" w:type="dxa"/>
            <w:gridSpan w:val="3"/>
            <w:tcBorders>
              <w:top w:val="nil"/>
              <w:bottom w:val="nil"/>
            </w:tcBorders>
          </w:tcPr>
          <w:p w:rsidR="00ED057D" w:rsidRPr="00CC47FB" w:rsidRDefault="00ED057D" w:rsidP="00ED057D">
            <w:pPr>
              <w:keepNext/>
              <w:keepLines/>
              <w:spacing w:before="110" w:after="110"/>
              <w:jc w:val="left"/>
              <w:rPr>
                <w:sz w:val="20"/>
              </w:rPr>
            </w:pPr>
            <w:r w:rsidRPr="00CC47FB">
              <w:rPr>
                <w:sz w:val="20"/>
              </w:rPr>
              <w:t>Kompolti</w:t>
            </w:r>
          </w:p>
        </w:tc>
        <w:tc>
          <w:tcPr>
            <w:tcW w:w="710" w:type="dxa"/>
            <w:gridSpan w:val="2"/>
            <w:tcBorders>
              <w:top w:val="nil"/>
              <w:bottom w:val="nil"/>
              <w:right w:val="single" w:sz="6" w:space="0" w:color="auto"/>
            </w:tcBorders>
          </w:tcPr>
          <w:p w:rsidR="00ED057D" w:rsidRPr="00CC47FB" w:rsidRDefault="00ED057D" w:rsidP="00ED057D">
            <w:pPr>
              <w:spacing w:before="110" w:after="110"/>
              <w:jc w:val="center"/>
              <w:rPr>
                <w:sz w:val="20"/>
              </w:rPr>
            </w:pPr>
            <w:r w:rsidRPr="00CC47FB">
              <w:rPr>
                <w:sz w:val="20"/>
              </w:rPr>
              <w:t>3[   ]</w:t>
            </w:r>
          </w:p>
        </w:tc>
      </w:tr>
      <w:tr w:rsidR="00ED057D" w:rsidRPr="00CC47FB" w:rsidTr="00944705">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ED057D" w:rsidRPr="00CC47FB" w:rsidRDefault="00ED057D" w:rsidP="00ED057D">
            <w:pPr>
              <w:keepLines/>
              <w:spacing w:before="110" w:after="110"/>
              <w:ind w:left="-28" w:firstLine="28"/>
              <w:jc w:val="center"/>
              <w:rPr>
                <w:b/>
                <w:sz w:val="20"/>
              </w:rPr>
            </w:pPr>
            <w:r w:rsidRPr="00CC47FB">
              <w:rPr>
                <w:b/>
                <w:sz w:val="20"/>
              </w:rPr>
              <w:t>5.2</w:t>
            </w:r>
            <w:r w:rsidRPr="00CC47FB">
              <w:rPr>
                <w:b/>
                <w:sz w:val="20"/>
              </w:rPr>
              <w:br/>
              <w:t>(10)</w:t>
            </w:r>
          </w:p>
        </w:tc>
        <w:tc>
          <w:tcPr>
            <w:tcW w:w="6237" w:type="dxa"/>
            <w:gridSpan w:val="6"/>
            <w:tcBorders>
              <w:top w:val="nil"/>
              <w:bottom w:val="nil"/>
            </w:tcBorders>
          </w:tcPr>
          <w:p w:rsidR="00ED057D" w:rsidRPr="00CC47FB" w:rsidRDefault="00ED057D" w:rsidP="00ED057D">
            <w:pPr>
              <w:pStyle w:val="Normalt"/>
              <w:spacing w:before="110" w:after="110"/>
            </w:pPr>
            <w:r w:rsidRPr="00CC47FB">
              <w:rPr>
                <w:b/>
              </w:rPr>
              <w:t>Mittlere Blattfieder: Breite</w:t>
            </w:r>
          </w:p>
        </w:tc>
        <w:tc>
          <w:tcPr>
            <w:tcW w:w="1843" w:type="dxa"/>
            <w:gridSpan w:val="3"/>
            <w:tcBorders>
              <w:top w:val="nil"/>
              <w:bottom w:val="nil"/>
            </w:tcBorders>
          </w:tcPr>
          <w:p w:rsidR="00ED057D" w:rsidRPr="00CC47FB" w:rsidRDefault="00ED057D" w:rsidP="00ED057D">
            <w:pPr>
              <w:spacing w:before="110" w:after="110"/>
              <w:rPr>
                <w:sz w:val="20"/>
              </w:rPr>
            </w:pPr>
          </w:p>
        </w:tc>
        <w:tc>
          <w:tcPr>
            <w:tcW w:w="710" w:type="dxa"/>
            <w:gridSpan w:val="2"/>
            <w:tcBorders>
              <w:top w:val="nil"/>
              <w:bottom w:val="nil"/>
              <w:right w:val="single" w:sz="6" w:space="0" w:color="auto"/>
            </w:tcBorders>
          </w:tcPr>
          <w:p w:rsidR="00ED057D" w:rsidRPr="00CC47FB" w:rsidRDefault="00ED057D" w:rsidP="00ED057D">
            <w:pPr>
              <w:spacing w:before="110" w:after="110"/>
              <w:jc w:val="center"/>
              <w:rPr>
                <w:sz w:val="20"/>
              </w:rPr>
            </w:pPr>
          </w:p>
        </w:tc>
      </w:tr>
      <w:tr w:rsidR="00ED057D" w:rsidRPr="00CC47FB" w:rsidTr="00944705">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ED057D" w:rsidRPr="00CC47FB" w:rsidRDefault="00ED057D" w:rsidP="00ED057D">
            <w:pPr>
              <w:keepLines/>
              <w:spacing w:before="110" w:after="110"/>
              <w:ind w:left="-28" w:firstLine="28"/>
              <w:jc w:val="center"/>
              <w:rPr>
                <w:b/>
                <w:sz w:val="20"/>
              </w:rPr>
            </w:pPr>
          </w:p>
        </w:tc>
        <w:tc>
          <w:tcPr>
            <w:tcW w:w="6237" w:type="dxa"/>
            <w:gridSpan w:val="6"/>
            <w:tcBorders>
              <w:top w:val="nil"/>
              <w:bottom w:val="nil"/>
            </w:tcBorders>
          </w:tcPr>
          <w:p w:rsidR="00ED057D" w:rsidRPr="00CC47FB" w:rsidRDefault="00ED057D" w:rsidP="00ED057D">
            <w:pPr>
              <w:keepNext/>
              <w:keepLines/>
              <w:spacing w:before="110" w:after="110"/>
              <w:jc w:val="left"/>
              <w:rPr>
                <w:sz w:val="20"/>
              </w:rPr>
            </w:pPr>
            <w:r w:rsidRPr="00CC47FB">
              <w:rPr>
                <w:sz w:val="20"/>
              </w:rPr>
              <w:t>sehr schmal</w:t>
            </w:r>
          </w:p>
        </w:tc>
        <w:tc>
          <w:tcPr>
            <w:tcW w:w="1843" w:type="dxa"/>
            <w:gridSpan w:val="3"/>
            <w:tcBorders>
              <w:top w:val="nil"/>
              <w:bottom w:val="nil"/>
            </w:tcBorders>
          </w:tcPr>
          <w:p w:rsidR="00ED057D" w:rsidRPr="00CC47FB" w:rsidRDefault="00ED057D" w:rsidP="00ED057D">
            <w:pPr>
              <w:keepNext/>
              <w:keepLines/>
              <w:spacing w:before="110" w:after="110"/>
              <w:jc w:val="left"/>
              <w:rPr>
                <w:sz w:val="20"/>
              </w:rPr>
            </w:pPr>
          </w:p>
        </w:tc>
        <w:tc>
          <w:tcPr>
            <w:tcW w:w="710" w:type="dxa"/>
            <w:gridSpan w:val="2"/>
            <w:tcBorders>
              <w:top w:val="nil"/>
              <w:bottom w:val="nil"/>
              <w:right w:val="single" w:sz="6" w:space="0" w:color="auto"/>
            </w:tcBorders>
          </w:tcPr>
          <w:p w:rsidR="00ED057D" w:rsidRPr="00CC47FB" w:rsidRDefault="00ED057D" w:rsidP="00ED057D">
            <w:pPr>
              <w:spacing w:before="110" w:after="110"/>
              <w:jc w:val="center"/>
              <w:rPr>
                <w:sz w:val="20"/>
              </w:rPr>
            </w:pPr>
            <w:r w:rsidRPr="00CC47FB">
              <w:rPr>
                <w:sz w:val="20"/>
              </w:rPr>
              <w:t>1[   ]</w:t>
            </w:r>
          </w:p>
        </w:tc>
      </w:tr>
      <w:tr w:rsidR="00ED057D" w:rsidRPr="00CC47FB" w:rsidTr="00944705">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ED057D" w:rsidRPr="00CC47FB" w:rsidRDefault="00ED057D" w:rsidP="00ED057D">
            <w:pPr>
              <w:keepLines/>
              <w:spacing w:before="110" w:after="110"/>
              <w:ind w:left="-28" w:firstLine="28"/>
              <w:jc w:val="center"/>
              <w:rPr>
                <w:b/>
                <w:sz w:val="20"/>
              </w:rPr>
            </w:pPr>
          </w:p>
        </w:tc>
        <w:tc>
          <w:tcPr>
            <w:tcW w:w="6237" w:type="dxa"/>
            <w:gridSpan w:val="6"/>
            <w:tcBorders>
              <w:top w:val="nil"/>
              <w:bottom w:val="nil"/>
            </w:tcBorders>
          </w:tcPr>
          <w:p w:rsidR="00ED057D" w:rsidRPr="00CC47FB" w:rsidRDefault="00ED057D" w:rsidP="00ED057D">
            <w:pPr>
              <w:keepNext/>
              <w:keepLines/>
              <w:spacing w:before="110" w:after="110"/>
              <w:jc w:val="left"/>
              <w:rPr>
                <w:sz w:val="20"/>
              </w:rPr>
            </w:pPr>
            <w:r w:rsidRPr="00CC47FB">
              <w:rPr>
                <w:sz w:val="20"/>
              </w:rPr>
              <w:t>sehr schmal bis schmal</w:t>
            </w:r>
          </w:p>
        </w:tc>
        <w:tc>
          <w:tcPr>
            <w:tcW w:w="1843" w:type="dxa"/>
            <w:gridSpan w:val="3"/>
            <w:tcBorders>
              <w:top w:val="nil"/>
              <w:bottom w:val="nil"/>
            </w:tcBorders>
          </w:tcPr>
          <w:p w:rsidR="00ED057D" w:rsidRPr="00CC47FB" w:rsidRDefault="00ED057D" w:rsidP="00ED057D">
            <w:pPr>
              <w:keepNext/>
              <w:keepLines/>
              <w:spacing w:before="110" w:after="110"/>
              <w:jc w:val="left"/>
              <w:rPr>
                <w:sz w:val="20"/>
              </w:rPr>
            </w:pPr>
          </w:p>
        </w:tc>
        <w:tc>
          <w:tcPr>
            <w:tcW w:w="710" w:type="dxa"/>
            <w:gridSpan w:val="2"/>
            <w:tcBorders>
              <w:top w:val="nil"/>
              <w:bottom w:val="nil"/>
              <w:right w:val="single" w:sz="6" w:space="0" w:color="auto"/>
            </w:tcBorders>
          </w:tcPr>
          <w:p w:rsidR="00ED057D" w:rsidRPr="00CC47FB" w:rsidRDefault="00ED057D" w:rsidP="00ED057D">
            <w:pPr>
              <w:spacing w:before="110" w:after="110"/>
              <w:jc w:val="center"/>
              <w:rPr>
                <w:sz w:val="20"/>
              </w:rPr>
            </w:pPr>
            <w:r w:rsidRPr="00CC47FB">
              <w:rPr>
                <w:sz w:val="20"/>
              </w:rPr>
              <w:t>2[   ]</w:t>
            </w:r>
          </w:p>
        </w:tc>
      </w:tr>
      <w:tr w:rsidR="00ED057D" w:rsidRPr="00CC47FB" w:rsidTr="00944705">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ED057D" w:rsidRPr="00CC47FB" w:rsidRDefault="00ED057D" w:rsidP="00ED057D">
            <w:pPr>
              <w:keepLines/>
              <w:spacing w:before="110" w:after="110"/>
              <w:ind w:left="-28" w:firstLine="28"/>
              <w:jc w:val="center"/>
              <w:rPr>
                <w:b/>
                <w:sz w:val="20"/>
              </w:rPr>
            </w:pPr>
          </w:p>
        </w:tc>
        <w:tc>
          <w:tcPr>
            <w:tcW w:w="6237" w:type="dxa"/>
            <w:gridSpan w:val="6"/>
            <w:tcBorders>
              <w:top w:val="nil"/>
              <w:bottom w:val="nil"/>
            </w:tcBorders>
          </w:tcPr>
          <w:p w:rsidR="00ED057D" w:rsidRPr="00CC47FB" w:rsidRDefault="00ED057D" w:rsidP="00ED057D">
            <w:pPr>
              <w:keepNext/>
              <w:keepLines/>
              <w:spacing w:before="110" w:after="110"/>
              <w:jc w:val="left"/>
              <w:rPr>
                <w:sz w:val="20"/>
              </w:rPr>
            </w:pPr>
            <w:r w:rsidRPr="00CC47FB">
              <w:rPr>
                <w:sz w:val="20"/>
              </w:rPr>
              <w:t>schmal</w:t>
            </w:r>
          </w:p>
        </w:tc>
        <w:tc>
          <w:tcPr>
            <w:tcW w:w="1843" w:type="dxa"/>
            <w:gridSpan w:val="3"/>
            <w:tcBorders>
              <w:top w:val="nil"/>
              <w:bottom w:val="nil"/>
            </w:tcBorders>
          </w:tcPr>
          <w:p w:rsidR="00ED057D" w:rsidRPr="00CC47FB" w:rsidRDefault="00ED057D" w:rsidP="00ED057D">
            <w:pPr>
              <w:pStyle w:val="Normalt"/>
              <w:keepNext/>
              <w:keepLines/>
              <w:spacing w:before="110" w:after="110"/>
              <w:rPr>
                <w:noProof w:val="0"/>
              </w:rPr>
            </w:pPr>
            <w:r w:rsidRPr="00CC47FB">
              <w:t>Santhica 27</w:t>
            </w:r>
          </w:p>
        </w:tc>
        <w:tc>
          <w:tcPr>
            <w:tcW w:w="710" w:type="dxa"/>
            <w:gridSpan w:val="2"/>
            <w:tcBorders>
              <w:top w:val="nil"/>
              <w:bottom w:val="nil"/>
              <w:right w:val="single" w:sz="6" w:space="0" w:color="auto"/>
            </w:tcBorders>
          </w:tcPr>
          <w:p w:rsidR="00ED057D" w:rsidRPr="00CC47FB" w:rsidRDefault="00ED057D" w:rsidP="00ED057D">
            <w:pPr>
              <w:spacing w:before="110" w:after="110"/>
              <w:jc w:val="center"/>
              <w:rPr>
                <w:sz w:val="20"/>
              </w:rPr>
            </w:pPr>
            <w:r w:rsidRPr="00CC47FB">
              <w:rPr>
                <w:sz w:val="20"/>
              </w:rPr>
              <w:t>3[   ]</w:t>
            </w:r>
          </w:p>
        </w:tc>
      </w:tr>
      <w:tr w:rsidR="00ED057D" w:rsidRPr="00CC47FB" w:rsidTr="00944705">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ED057D" w:rsidRPr="00CC47FB" w:rsidRDefault="00ED057D" w:rsidP="00ED057D">
            <w:pPr>
              <w:keepLines/>
              <w:spacing w:before="110" w:after="110"/>
              <w:ind w:left="-28" w:firstLine="28"/>
              <w:jc w:val="center"/>
              <w:rPr>
                <w:b/>
                <w:sz w:val="20"/>
              </w:rPr>
            </w:pPr>
          </w:p>
        </w:tc>
        <w:tc>
          <w:tcPr>
            <w:tcW w:w="6237" w:type="dxa"/>
            <w:gridSpan w:val="6"/>
            <w:tcBorders>
              <w:top w:val="nil"/>
              <w:bottom w:val="nil"/>
            </w:tcBorders>
          </w:tcPr>
          <w:p w:rsidR="00ED057D" w:rsidRPr="00CC47FB" w:rsidRDefault="00ED057D" w:rsidP="00ED057D">
            <w:pPr>
              <w:keepNext/>
              <w:keepLines/>
              <w:spacing w:before="110" w:after="110"/>
              <w:jc w:val="left"/>
              <w:rPr>
                <w:sz w:val="20"/>
              </w:rPr>
            </w:pPr>
            <w:r w:rsidRPr="00CC47FB">
              <w:rPr>
                <w:sz w:val="20"/>
              </w:rPr>
              <w:t>schmal bis mittel</w:t>
            </w:r>
          </w:p>
        </w:tc>
        <w:tc>
          <w:tcPr>
            <w:tcW w:w="1843" w:type="dxa"/>
            <w:gridSpan w:val="3"/>
            <w:tcBorders>
              <w:top w:val="nil"/>
              <w:bottom w:val="nil"/>
            </w:tcBorders>
          </w:tcPr>
          <w:p w:rsidR="00ED057D" w:rsidRPr="00CC47FB" w:rsidRDefault="00ED057D" w:rsidP="00ED057D">
            <w:pPr>
              <w:pStyle w:val="Normalt"/>
              <w:keepNext/>
              <w:keepLines/>
              <w:spacing w:before="110" w:after="110"/>
              <w:rPr>
                <w:noProof w:val="0"/>
                <w:lang w:eastAsia="en-US"/>
              </w:rPr>
            </w:pPr>
          </w:p>
        </w:tc>
        <w:tc>
          <w:tcPr>
            <w:tcW w:w="710" w:type="dxa"/>
            <w:gridSpan w:val="2"/>
            <w:tcBorders>
              <w:top w:val="nil"/>
              <w:bottom w:val="nil"/>
              <w:right w:val="single" w:sz="6" w:space="0" w:color="auto"/>
            </w:tcBorders>
          </w:tcPr>
          <w:p w:rsidR="00ED057D" w:rsidRPr="00CC47FB" w:rsidRDefault="00ED057D" w:rsidP="00ED057D">
            <w:pPr>
              <w:spacing w:before="110" w:after="110"/>
              <w:jc w:val="center"/>
              <w:rPr>
                <w:sz w:val="20"/>
              </w:rPr>
            </w:pPr>
            <w:r w:rsidRPr="00CC47FB">
              <w:rPr>
                <w:sz w:val="20"/>
              </w:rPr>
              <w:t>4[   ]</w:t>
            </w:r>
          </w:p>
        </w:tc>
      </w:tr>
      <w:tr w:rsidR="00ED057D" w:rsidRPr="00CC47FB" w:rsidTr="00944705">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ED057D" w:rsidRPr="00CC47FB" w:rsidRDefault="00ED057D" w:rsidP="00ED057D">
            <w:pPr>
              <w:keepLines/>
              <w:spacing w:before="110" w:after="110"/>
              <w:ind w:left="-28" w:firstLine="28"/>
              <w:jc w:val="center"/>
              <w:rPr>
                <w:b/>
                <w:sz w:val="20"/>
              </w:rPr>
            </w:pPr>
          </w:p>
        </w:tc>
        <w:tc>
          <w:tcPr>
            <w:tcW w:w="6237" w:type="dxa"/>
            <w:gridSpan w:val="6"/>
            <w:tcBorders>
              <w:top w:val="nil"/>
              <w:bottom w:val="nil"/>
            </w:tcBorders>
          </w:tcPr>
          <w:p w:rsidR="00ED057D" w:rsidRPr="00CC47FB" w:rsidRDefault="00ED057D" w:rsidP="00ED057D">
            <w:pPr>
              <w:keepNext/>
              <w:keepLines/>
              <w:spacing w:before="110" w:after="110"/>
              <w:jc w:val="left"/>
              <w:rPr>
                <w:sz w:val="20"/>
              </w:rPr>
            </w:pPr>
            <w:r w:rsidRPr="00CC47FB">
              <w:rPr>
                <w:sz w:val="20"/>
              </w:rPr>
              <w:t>mittel</w:t>
            </w:r>
          </w:p>
        </w:tc>
        <w:tc>
          <w:tcPr>
            <w:tcW w:w="1843" w:type="dxa"/>
            <w:gridSpan w:val="3"/>
            <w:tcBorders>
              <w:top w:val="nil"/>
              <w:bottom w:val="nil"/>
            </w:tcBorders>
          </w:tcPr>
          <w:p w:rsidR="00ED057D" w:rsidRPr="00CC47FB" w:rsidRDefault="00ED057D" w:rsidP="00ED057D">
            <w:pPr>
              <w:pStyle w:val="Normalt"/>
              <w:keepNext/>
              <w:keepLines/>
              <w:spacing w:before="110" w:after="110"/>
              <w:rPr>
                <w:noProof w:val="0"/>
              </w:rPr>
            </w:pPr>
            <w:r w:rsidRPr="00CC47FB">
              <w:t>Dioica 88</w:t>
            </w:r>
          </w:p>
        </w:tc>
        <w:tc>
          <w:tcPr>
            <w:tcW w:w="710" w:type="dxa"/>
            <w:gridSpan w:val="2"/>
            <w:tcBorders>
              <w:top w:val="nil"/>
              <w:bottom w:val="nil"/>
              <w:right w:val="single" w:sz="6" w:space="0" w:color="auto"/>
            </w:tcBorders>
          </w:tcPr>
          <w:p w:rsidR="00ED057D" w:rsidRPr="00CC47FB" w:rsidRDefault="00ED057D" w:rsidP="00ED057D">
            <w:pPr>
              <w:spacing w:before="110" w:after="110"/>
              <w:jc w:val="center"/>
              <w:rPr>
                <w:sz w:val="20"/>
              </w:rPr>
            </w:pPr>
            <w:r w:rsidRPr="00CC47FB">
              <w:rPr>
                <w:sz w:val="20"/>
              </w:rPr>
              <w:t>5[   ]</w:t>
            </w:r>
          </w:p>
        </w:tc>
      </w:tr>
      <w:bookmarkEnd w:id="198"/>
      <w:tr w:rsidR="00ED057D" w:rsidRPr="00CC47FB" w:rsidTr="00944705">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ED057D" w:rsidRPr="00CC47FB" w:rsidRDefault="00ED057D" w:rsidP="00ED057D">
            <w:pPr>
              <w:keepLines/>
              <w:spacing w:before="110" w:after="110"/>
              <w:ind w:left="-28" w:firstLine="28"/>
              <w:jc w:val="center"/>
              <w:rPr>
                <w:b/>
                <w:sz w:val="20"/>
              </w:rPr>
            </w:pPr>
          </w:p>
        </w:tc>
        <w:tc>
          <w:tcPr>
            <w:tcW w:w="6237" w:type="dxa"/>
            <w:gridSpan w:val="6"/>
            <w:tcBorders>
              <w:top w:val="nil"/>
              <w:bottom w:val="nil"/>
            </w:tcBorders>
          </w:tcPr>
          <w:p w:rsidR="00ED057D" w:rsidRPr="00CC47FB" w:rsidRDefault="00ED057D" w:rsidP="00ED057D">
            <w:pPr>
              <w:keepNext/>
              <w:keepLines/>
              <w:spacing w:before="110" w:after="110"/>
              <w:jc w:val="left"/>
              <w:rPr>
                <w:sz w:val="20"/>
              </w:rPr>
            </w:pPr>
            <w:r w:rsidRPr="00CC47FB">
              <w:rPr>
                <w:sz w:val="20"/>
              </w:rPr>
              <w:t>mittel bis breit</w:t>
            </w:r>
          </w:p>
        </w:tc>
        <w:tc>
          <w:tcPr>
            <w:tcW w:w="1843" w:type="dxa"/>
            <w:gridSpan w:val="3"/>
            <w:tcBorders>
              <w:top w:val="nil"/>
              <w:bottom w:val="nil"/>
            </w:tcBorders>
          </w:tcPr>
          <w:p w:rsidR="00ED057D" w:rsidRPr="00CC47FB" w:rsidRDefault="00ED057D" w:rsidP="00ED057D">
            <w:pPr>
              <w:keepNext/>
              <w:keepLines/>
              <w:spacing w:before="110" w:after="110"/>
              <w:jc w:val="left"/>
              <w:rPr>
                <w:sz w:val="20"/>
              </w:rPr>
            </w:pPr>
          </w:p>
        </w:tc>
        <w:tc>
          <w:tcPr>
            <w:tcW w:w="710" w:type="dxa"/>
            <w:gridSpan w:val="2"/>
            <w:tcBorders>
              <w:top w:val="nil"/>
              <w:bottom w:val="nil"/>
              <w:right w:val="single" w:sz="6" w:space="0" w:color="auto"/>
            </w:tcBorders>
          </w:tcPr>
          <w:p w:rsidR="00ED057D" w:rsidRPr="00CC47FB" w:rsidRDefault="00ED057D" w:rsidP="00ED057D">
            <w:pPr>
              <w:spacing w:before="110" w:after="110"/>
              <w:jc w:val="center"/>
              <w:rPr>
                <w:sz w:val="20"/>
              </w:rPr>
            </w:pPr>
            <w:r w:rsidRPr="00CC47FB">
              <w:rPr>
                <w:sz w:val="20"/>
              </w:rPr>
              <w:t>6[   ]</w:t>
            </w:r>
          </w:p>
        </w:tc>
      </w:tr>
      <w:tr w:rsidR="00ED057D" w:rsidRPr="00CC47FB" w:rsidTr="00944705">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ED057D" w:rsidRPr="00CC47FB" w:rsidRDefault="00ED057D" w:rsidP="00ED057D">
            <w:pPr>
              <w:keepLines/>
              <w:spacing w:before="110" w:after="110"/>
              <w:ind w:left="-28" w:firstLine="28"/>
              <w:jc w:val="center"/>
              <w:rPr>
                <w:b/>
                <w:sz w:val="20"/>
              </w:rPr>
            </w:pPr>
          </w:p>
        </w:tc>
        <w:tc>
          <w:tcPr>
            <w:tcW w:w="6237" w:type="dxa"/>
            <w:gridSpan w:val="6"/>
            <w:tcBorders>
              <w:top w:val="nil"/>
              <w:bottom w:val="nil"/>
            </w:tcBorders>
          </w:tcPr>
          <w:p w:rsidR="00ED057D" w:rsidRPr="00CC47FB" w:rsidRDefault="00ED057D" w:rsidP="00ED057D">
            <w:pPr>
              <w:keepNext/>
              <w:keepLines/>
              <w:spacing w:before="110" w:after="110"/>
              <w:jc w:val="left"/>
              <w:rPr>
                <w:sz w:val="20"/>
              </w:rPr>
            </w:pPr>
            <w:r w:rsidRPr="00CC47FB">
              <w:rPr>
                <w:sz w:val="20"/>
              </w:rPr>
              <w:t>breit</w:t>
            </w:r>
          </w:p>
        </w:tc>
        <w:tc>
          <w:tcPr>
            <w:tcW w:w="1843" w:type="dxa"/>
            <w:gridSpan w:val="3"/>
            <w:tcBorders>
              <w:top w:val="nil"/>
              <w:bottom w:val="nil"/>
            </w:tcBorders>
          </w:tcPr>
          <w:p w:rsidR="00ED057D" w:rsidRPr="00CC47FB" w:rsidRDefault="00ED057D" w:rsidP="00ED057D">
            <w:pPr>
              <w:pStyle w:val="Normalt"/>
              <w:keepNext/>
              <w:keepLines/>
              <w:spacing w:before="110" w:after="110"/>
              <w:rPr>
                <w:noProof w:val="0"/>
              </w:rPr>
            </w:pPr>
            <w:r w:rsidRPr="00CC47FB">
              <w:t>Kompolti</w:t>
            </w:r>
          </w:p>
        </w:tc>
        <w:tc>
          <w:tcPr>
            <w:tcW w:w="710" w:type="dxa"/>
            <w:gridSpan w:val="2"/>
            <w:tcBorders>
              <w:top w:val="nil"/>
              <w:bottom w:val="nil"/>
              <w:right w:val="single" w:sz="6" w:space="0" w:color="auto"/>
            </w:tcBorders>
          </w:tcPr>
          <w:p w:rsidR="00ED057D" w:rsidRPr="00CC47FB" w:rsidRDefault="00ED057D" w:rsidP="00ED057D">
            <w:pPr>
              <w:spacing w:before="110" w:after="110"/>
              <w:jc w:val="center"/>
              <w:rPr>
                <w:sz w:val="20"/>
              </w:rPr>
            </w:pPr>
            <w:r w:rsidRPr="00CC47FB">
              <w:rPr>
                <w:sz w:val="20"/>
              </w:rPr>
              <w:t>7[   ]</w:t>
            </w:r>
          </w:p>
        </w:tc>
      </w:tr>
      <w:tr w:rsidR="00ED057D" w:rsidRPr="00CC47FB" w:rsidTr="00944705">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ED057D" w:rsidRPr="00CC47FB" w:rsidRDefault="00ED057D" w:rsidP="00ED057D">
            <w:pPr>
              <w:keepLines/>
              <w:spacing w:before="110" w:after="110"/>
              <w:ind w:left="-28" w:firstLine="28"/>
              <w:jc w:val="center"/>
              <w:rPr>
                <w:b/>
                <w:sz w:val="20"/>
              </w:rPr>
            </w:pPr>
          </w:p>
        </w:tc>
        <w:tc>
          <w:tcPr>
            <w:tcW w:w="6237" w:type="dxa"/>
            <w:gridSpan w:val="6"/>
            <w:tcBorders>
              <w:top w:val="nil"/>
              <w:bottom w:val="nil"/>
            </w:tcBorders>
          </w:tcPr>
          <w:p w:rsidR="00ED057D" w:rsidRPr="00CC47FB" w:rsidRDefault="00ED057D" w:rsidP="00ED057D">
            <w:pPr>
              <w:keepNext/>
              <w:keepLines/>
              <w:spacing w:before="110" w:after="110"/>
              <w:jc w:val="left"/>
              <w:rPr>
                <w:sz w:val="20"/>
              </w:rPr>
            </w:pPr>
            <w:r w:rsidRPr="00CC47FB">
              <w:rPr>
                <w:sz w:val="20"/>
              </w:rPr>
              <w:t>breit bis sehr breit</w:t>
            </w:r>
          </w:p>
        </w:tc>
        <w:tc>
          <w:tcPr>
            <w:tcW w:w="1843" w:type="dxa"/>
            <w:gridSpan w:val="3"/>
            <w:tcBorders>
              <w:top w:val="nil"/>
              <w:bottom w:val="nil"/>
            </w:tcBorders>
          </w:tcPr>
          <w:p w:rsidR="00ED057D" w:rsidRPr="00CC47FB" w:rsidRDefault="00ED057D" w:rsidP="00ED057D">
            <w:pPr>
              <w:keepNext/>
              <w:keepLines/>
              <w:spacing w:before="110" w:after="110"/>
              <w:jc w:val="left"/>
              <w:rPr>
                <w:sz w:val="20"/>
              </w:rPr>
            </w:pPr>
          </w:p>
        </w:tc>
        <w:tc>
          <w:tcPr>
            <w:tcW w:w="710" w:type="dxa"/>
            <w:gridSpan w:val="2"/>
            <w:tcBorders>
              <w:top w:val="nil"/>
              <w:bottom w:val="nil"/>
              <w:right w:val="single" w:sz="6" w:space="0" w:color="auto"/>
            </w:tcBorders>
          </w:tcPr>
          <w:p w:rsidR="00ED057D" w:rsidRPr="00CC47FB" w:rsidRDefault="00ED057D" w:rsidP="00ED057D">
            <w:pPr>
              <w:spacing w:before="110" w:after="110"/>
              <w:jc w:val="center"/>
              <w:rPr>
                <w:sz w:val="20"/>
              </w:rPr>
            </w:pPr>
            <w:r w:rsidRPr="00CC47FB">
              <w:rPr>
                <w:sz w:val="20"/>
              </w:rPr>
              <w:t>8[   ]</w:t>
            </w:r>
          </w:p>
        </w:tc>
      </w:tr>
      <w:tr w:rsidR="00ED057D" w:rsidRPr="00CC47FB" w:rsidTr="00944705">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ED057D" w:rsidRPr="00CC47FB" w:rsidRDefault="00ED057D" w:rsidP="00ED057D">
            <w:pPr>
              <w:keepLines/>
              <w:spacing w:before="110" w:after="110"/>
              <w:ind w:left="-28" w:firstLine="28"/>
              <w:jc w:val="center"/>
              <w:rPr>
                <w:b/>
                <w:sz w:val="20"/>
              </w:rPr>
            </w:pPr>
          </w:p>
        </w:tc>
        <w:tc>
          <w:tcPr>
            <w:tcW w:w="6237" w:type="dxa"/>
            <w:gridSpan w:val="6"/>
            <w:tcBorders>
              <w:top w:val="nil"/>
              <w:bottom w:val="nil"/>
            </w:tcBorders>
          </w:tcPr>
          <w:p w:rsidR="00ED057D" w:rsidRPr="00CC47FB" w:rsidRDefault="00ED057D" w:rsidP="00ED057D">
            <w:pPr>
              <w:keepNext/>
              <w:keepLines/>
              <w:spacing w:before="110" w:after="110"/>
              <w:jc w:val="left"/>
              <w:rPr>
                <w:sz w:val="20"/>
              </w:rPr>
            </w:pPr>
            <w:r w:rsidRPr="00CC47FB">
              <w:rPr>
                <w:sz w:val="20"/>
              </w:rPr>
              <w:t>sehr breit</w:t>
            </w:r>
          </w:p>
        </w:tc>
        <w:tc>
          <w:tcPr>
            <w:tcW w:w="1843" w:type="dxa"/>
            <w:gridSpan w:val="3"/>
            <w:tcBorders>
              <w:top w:val="nil"/>
              <w:bottom w:val="nil"/>
            </w:tcBorders>
          </w:tcPr>
          <w:p w:rsidR="00ED057D" w:rsidRPr="00CC47FB" w:rsidRDefault="00ED057D" w:rsidP="00ED057D">
            <w:pPr>
              <w:keepNext/>
              <w:keepLines/>
              <w:spacing w:before="110" w:after="110"/>
              <w:jc w:val="left"/>
              <w:rPr>
                <w:sz w:val="20"/>
              </w:rPr>
            </w:pPr>
          </w:p>
        </w:tc>
        <w:tc>
          <w:tcPr>
            <w:tcW w:w="710" w:type="dxa"/>
            <w:gridSpan w:val="2"/>
            <w:tcBorders>
              <w:top w:val="nil"/>
              <w:bottom w:val="nil"/>
              <w:right w:val="single" w:sz="6" w:space="0" w:color="auto"/>
            </w:tcBorders>
          </w:tcPr>
          <w:p w:rsidR="00ED057D" w:rsidRPr="00CC47FB" w:rsidRDefault="00ED057D" w:rsidP="00ED057D">
            <w:pPr>
              <w:spacing w:before="110" w:after="110"/>
              <w:jc w:val="center"/>
              <w:rPr>
                <w:sz w:val="20"/>
              </w:rPr>
            </w:pPr>
            <w:r w:rsidRPr="00CC47FB">
              <w:rPr>
                <w:sz w:val="20"/>
              </w:rPr>
              <w:t>9[   ]</w:t>
            </w:r>
          </w:p>
        </w:tc>
      </w:tr>
      <w:tr w:rsidR="00ED057D" w:rsidRPr="00CC47FB" w:rsidTr="00A5328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ED057D" w:rsidRPr="00CC47FB" w:rsidRDefault="00ED057D" w:rsidP="00ED057D">
            <w:pPr>
              <w:keepLines/>
              <w:spacing w:before="110" w:after="110"/>
              <w:ind w:left="-28" w:firstLine="28"/>
              <w:jc w:val="center"/>
              <w:rPr>
                <w:b/>
                <w:sz w:val="20"/>
              </w:rPr>
            </w:pPr>
            <w:r w:rsidRPr="00CC47FB">
              <w:rPr>
                <w:b/>
                <w:sz w:val="20"/>
              </w:rPr>
              <w:t>5.3</w:t>
            </w:r>
            <w:r w:rsidRPr="00CC47FB">
              <w:rPr>
                <w:b/>
                <w:sz w:val="20"/>
              </w:rPr>
              <w:br/>
              <w:t>(11)</w:t>
            </w:r>
          </w:p>
        </w:tc>
        <w:tc>
          <w:tcPr>
            <w:tcW w:w="6237" w:type="dxa"/>
            <w:gridSpan w:val="6"/>
            <w:tcBorders>
              <w:top w:val="nil"/>
              <w:bottom w:val="nil"/>
            </w:tcBorders>
          </w:tcPr>
          <w:p w:rsidR="00ED057D" w:rsidRPr="00CC47FB" w:rsidRDefault="00ED057D" w:rsidP="00ED057D">
            <w:pPr>
              <w:keepNext/>
              <w:keepLines/>
              <w:spacing w:before="110" w:after="110"/>
              <w:jc w:val="left"/>
              <w:rPr>
                <w:b/>
                <w:sz w:val="20"/>
              </w:rPr>
            </w:pPr>
            <w:r w:rsidRPr="00CC47FB">
              <w:rPr>
                <w:b/>
                <w:sz w:val="20"/>
              </w:rPr>
              <w:t>Zeitpunkt der männlichen Blüte</w:t>
            </w:r>
          </w:p>
        </w:tc>
        <w:tc>
          <w:tcPr>
            <w:tcW w:w="1843" w:type="dxa"/>
            <w:gridSpan w:val="3"/>
            <w:tcBorders>
              <w:top w:val="nil"/>
              <w:bottom w:val="nil"/>
            </w:tcBorders>
          </w:tcPr>
          <w:p w:rsidR="00ED057D" w:rsidRPr="00CC47FB" w:rsidRDefault="00ED057D" w:rsidP="00ED057D">
            <w:pPr>
              <w:spacing w:before="110" w:after="110"/>
              <w:rPr>
                <w:sz w:val="20"/>
              </w:rPr>
            </w:pPr>
          </w:p>
        </w:tc>
        <w:tc>
          <w:tcPr>
            <w:tcW w:w="710" w:type="dxa"/>
            <w:gridSpan w:val="2"/>
            <w:tcBorders>
              <w:top w:val="nil"/>
              <w:bottom w:val="nil"/>
              <w:right w:val="single" w:sz="6" w:space="0" w:color="auto"/>
            </w:tcBorders>
          </w:tcPr>
          <w:p w:rsidR="00ED057D" w:rsidRPr="00CC47FB" w:rsidRDefault="00ED057D" w:rsidP="00ED057D">
            <w:pPr>
              <w:spacing w:before="110" w:after="110"/>
              <w:jc w:val="center"/>
              <w:rPr>
                <w:sz w:val="20"/>
              </w:rPr>
            </w:pPr>
          </w:p>
        </w:tc>
      </w:tr>
      <w:tr w:rsidR="00ED057D" w:rsidRPr="00CC47FB" w:rsidTr="00A5328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ED057D" w:rsidRPr="00CC47FB" w:rsidRDefault="00ED057D" w:rsidP="00ED057D">
            <w:pPr>
              <w:keepLines/>
              <w:spacing w:before="110" w:after="110"/>
              <w:ind w:left="-28" w:firstLine="28"/>
              <w:jc w:val="center"/>
              <w:rPr>
                <w:b/>
                <w:sz w:val="20"/>
              </w:rPr>
            </w:pPr>
          </w:p>
        </w:tc>
        <w:tc>
          <w:tcPr>
            <w:tcW w:w="6237" w:type="dxa"/>
            <w:gridSpan w:val="6"/>
            <w:tcBorders>
              <w:top w:val="nil"/>
              <w:bottom w:val="nil"/>
            </w:tcBorders>
          </w:tcPr>
          <w:p w:rsidR="00ED057D" w:rsidRPr="00CC47FB" w:rsidRDefault="00ED057D" w:rsidP="00ED057D">
            <w:pPr>
              <w:keepNext/>
              <w:keepLines/>
              <w:spacing w:before="110" w:after="110"/>
              <w:jc w:val="left"/>
              <w:rPr>
                <w:sz w:val="20"/>
              </w:rPr>
            </w:pPr>
            <w:r w:rsidRPr="00CC47FB">
              <w:rPr>
                <w:sz w:val="20"/>
              </w:rPr>
              <w:t>sehr früh</w:t>
            </w:r>
          </w:p>
        </w:tc>
        <w:tc>
          <w:tcPr>
            <w:tcW w:w="1843" w:type="dxa"/>
            <w:gridSpan w:val="3"/>
            <w:tcBorders>
              <w:top w:val="nil"/>
              <w:bottom w:val="nil"/>
            </w:tcBorders>
          </w:tcPr>
          <w:p w:rsidR="00ED057D" w:rsidRPr="00CC47FB" w:rsidRDefault="00ED057D" w:rsidP="00ED057D">
            <w:pPr>
              <w:keepNext/>
              <w:spacing w:before="110" w:after="110"/>
              <w:rPr>
                <w:sz w:val="20"/>
              </w:rPr>
            </w:pPr>
            <w:r w:rsidRPr="00CC47FB">
              <w:rPr>
                <w:sz w:val="20"/>
              </w:rPr>
              <w:t>Finola</w:t>
            </w:r>
          </w:p>
        </w:tc>
        <w:tc>
          <w:tcPr>
            <w:tcW w:w="710" w:type="dxa"/>
            <w:gridSpan w:val="2"/>
            <w:tcBorders>
              <w:top w:val="nil"/>
              <w:bottom w:val="nil"/>
              <w:right w:val="single" w:sz="6" w:space="0" w:color="auto"/>
            </w:tcBorders>
          </w:tcPr>
          <w:p w:rsidR="00ED057D" w:rsidRPr="00CC47FB" w:rsidRDefault="00ED057D" w:rsidP="00ED057D">
            <w:pPr>
              <w:spacing w:before="110" w:after="110"/>
              <w:jc w:val="center"/>
              <w:rPr>
                <w:sz w:val="20"/>
              </w:rPr>
            </w:pPr>
            <w:r w:rsidRPr="00CC47FB">
              <w:rPr>
                <w:sz w:val="20"/>
              </w:rPr>
              <w:t>1[   ]</w:t>
            </w:r>
          </w:p>
        </w:tc>
      </w:tr>
      <w:tr w:rsidR="00ED057D" w:rsidRPr="00CC47FB" w:rsidTr="00944705">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ED057D" w:rsidRPr="00CC47FB" w:rsidRDefault="00ED057D" w:rsidP="00ED057D">
            <w:pPr>
              <w:keepLines/>
              <w:spacing w:before="110" w:after="110"/>
              <w:ind w:left="-28" w:firstLine="28"/>
              <w:jc w:val="center"/>
              <w:rPr>
                <w:b/>
                <w:sz w:val="20"/>
              </w:rPr>
            </w:pPr>
          </w:p>
        </w:tc>
        <w:tc>
          <w:tcPr>
            <w:tcW w:w="6237" w:type="dxa"/>
            <w:gridSpan w:val="6"/>
            <w:tcBorders>
              <w:top w:val="nil"/>
              <w:bottom w:val="nil"/>
            </w:tcBorders>
          </w:tcPr>
          <w:p w:rsidR="00ED057D" w:rsidRPr="00CC47FB" w:rsidRDefault="00ED057D" w:rsidP="00ED057D">
            <w:pPr>
              <w:keepNext/>
              <w:keepLines/>
              <w:spacing w:before="110" w:after="110"/>
              <w:jc w:val="left"/>
              <w:rPr>
                <w:sz w:val="20"/>
              </w:rPr>
            </w:pPr>
            <w:r w:rsidRPr="00CC47FB">
              <w:rPr>
                <w:sz w:val="20"/>
              </w:rPr>
              <w:t>sehr früh bis früh</w:t>
            </w:r>
          </w:p>
        </w:tc>
        <w:tc>
          <w:tcPr>
            <w:tcW w:w="1843" w:type="dxa"/>
            <w:gridSpan w:val="3"/>
            <w:tcBorders>
              <w:top w:val="nil"/>
              <w:bottom w:val="nil"/>
            </w:tcBorders>
          </w:tcPr>
          <w:p w:rsidR="00ED057D" w:rsidRPr="00CC47FB" w:rsidRDefault="00ED057D" w:rsidP="00ED057D">
            <w:pPr>
              <w:keepNext/>
              <w:spacing w:before="110" w:after="110"/>
              <w:rPr>
                <w:sz w:val="20"/>
                <w:lang w:val="es-ES"/>
              </w:rPr>
            </w:pPr>
          </w:p>
        </w:tc>
        <w:tc>
          <w:tcPr>
            <w:tcW w:w="710" w:type="dxa"/>
            <w:gridSpan w:val="2"/>
            <w:tcBorders>
              <w:top w:val="nil"/>
              <w:bottom w:val="nil"/>
              <w:right w:val="single" w:sz="6" w:space="0" w:color="auto"/>
            </w:tcBorders>
          </w:tcPr>
          <w:p w:rsidR="00ED057D" w:rsidRPr="00CC47FB" w:rsidRDefault="00ED057D" w:rsidP="00ED057D">
            <w:pPr>
              <w:spacing w:before="110" w:after="110"/>
              <w:jc w:val="center"/>
              <w:rPr>
                <w:sz w:val="20"/>
              </w:rPr>
            </w:pPr>
            <w:r w:rsidRPr="00CC47FB">
              <w:rPr>
                <w:sz w:val="20"/>
              </w:rPr>
              <w:t>2[   ]</w:t>
            </w:r>
          </w:p>
        </w:tc>
      </w:tr>
      <w:tr w:rsidR="00ED057D" w:rsidRPr="00CC47FB" w:rsidTr="00944705">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ED057D" w:rsidRPr="00CC47FB" w:rsidRDefault="00ED057D" w:rsidP="00ED057D">
            <w:pPr>
              <w:keepLines/>
              <w:spacing w:before="110" w:after="110"/>
              <w:rPr>
                <w:b/>
                <w:sz w:val="20"/>
              </w:rPr>
            </w:pPr>
          </w:p>
        </w:tc>
        <w:tc>
          <w:tcPr>
            <w:tcW w:w="6237" w:type="dxa"/>
            <w:gridSpan w:val="6"/>
            <w:tcBorders>
              <w:top w:val="nil"/>
              <w:bottom w:val="nil"/>
            </w:tcBorders>
          </w:tcPr>
          <w:p w:rsidR="00ED057D" w:rsidRPr="00CC47FB" w:rsidRDefault="00ED057D" w:rsidP="00ED057D">
            <w:pPr>
              <w:keepNext/>
              <w:keepLines/>
              <w:spacing w:before="110" w:after="110"/>
              <w:rPr>
                <w:sz w:val="20"/>
              </w:rPr>
            </w:pPr>
            <w:r w:rsidRPr="00CC47FB">
              <w:rPr>
                <w:sz w:val="20"/>
              </w:rPr>
              <w:t>früh</w:t>
            </w:r>
          </w:p>
        </w:tc>
        <w:tc>
          <w:tcPr>
            <w:tcW w:w="1843" w:type="dxa"/>
            <w:gridSpan w:val="3"/>
            <w:tcBorders>
              <w:top w:val="nil"/>
              <w:bottom w:val="nil"/>
            </w:tcBorders>
          </w:tcPr>
          <w:p w:rsidR="00ED057D" w:rsidRPr="00CC47FB" w:rsidRDefault="00ED057D" w:rsidP="00ED057D">
            <w:pPr>
              <w:keepNext/>
              <w:spacing w:before="110" w:after="110"/>
              <w:rPr>
                <w:sz w:val="20"/>
              </w:rPr>
            </w:pPr>
            <w:r w:rsidRPr="00CC47FB">
              <w:rPr>
                <w:sz w:val="20"/>
              </w:rPr>
              <w:t>Santhica 27</w:t>
            </w:r>
          </w:p>
        </w:tc>
        <w:tc>
          <w:tcPr>
            <w:tcW w:w="710" w:type="dxa"/>
            <w:gridSpan w:val="2"/>
            <w:tcBorders>
              <w:top w:val="nil"/>
              <w:bottom w:val="nil"/>
              <w:right w:val="single" w:sz="6" w:space="0" w:color="auto"/>
            </w:tcBorders>
          </w:tcPr>
          <w:p w:rsidR="00ED057D" w:rsidRPr="00CC47FB" w:rsidRDefault="00ED057D" w:rsidP="00ED057D">
            <w:pPr>
              <w:spacing w:before="110" w:after="110"/>
              <w:jc w:val="center"/>
              <w:rPr>
                <w:sz w:val="20"/>
              </w:rPr>
            </w:pPr>
            <w:r w:rsidRPr="00CC47FB">
              <w:rPr>
                <w:sz w:val="20"/>
              </w:rPr>
              <w:t>3[   ]</w:t>
            </w:r>
          </w:p>
        </w:tc>
      </w:tr>
      <w:tr w:rsidR="00ED057D" w:rsidRPr="00CC47FB" w:rsidTr="00944705">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ED057D" w:rsidRPr="00CC47FB" w:rsidRDefault="00ED057D" w:rsidP="00ED057D">
            <w:pPr>
              <w:keepLines/>
              <w:spacing w:before="110" w:after="110"/>
              <w:rPr>
                <w:b/>
                <w:sz w:val="20"/>
              </w:rPr>
            </w:pPr>
          </w:p>
        </w:tc>
        <w:tc>
          <w:tcPr>
            <w:tcW w:w="6237" w:type="dxa"/>
            <w:gridSpan w:val="6"/>
            <w:tcBorders>
              <w:top w:val="nil"/>
              <w:bottom w:val="nil"/>
            </w:tcBorders>
          </w:tcPr>
          <w:p w:rsidR="00ED057D" w:rsidRPr="00CC47FB" w:rsidRDefault="00ED057D" w:rsidP="00ED057D">
            <w:pPr>
              <w:keepNext/>
              <w:keepLines/>
              <w:spacing w:before="110" w:after="110"/>
              <w:rPr>
                <w:sz w:val="20"/>
              </w:rPr>
            </w:pPr>
            <w:r w:rsidRPr="00CC47FB">
              <w:rPr>
                <w:sz w:val="20"/>
              </w:rPr>
              <w:t>früh bis mittel</w:t>
            </w:r>
          </w:p>
        </w:tc>
        <w:tc>
          <w:tcPr>
            <w:tcW w:w="1843" w:type="dxa"/>
            <w:gridSpan w:val="3"/>
            <w:tcBorders>
              <w:top w:val="nil"/>
              <w:bottom w:val="nil"/>
            </w:tcBorders>
          </w:tcPr>
          <w:p w:rsidR="00ED057D" w:rsidRPr="00CC47FB" w:rsidRDefault="00ED057D" w:rsidP="00ED057D">
            <w:pPr>
              <w:keepNext/>
              <w:spacing w:before="110" w:after="110"/>
              <w:rPr>
                <w:sz w:val="20"/>
                <w:lang w:val="es-ES"/>
              </w:rPr>
            </w:pPr>
          </w:p>
        </w:tc>
        <w:tc>
          <w:tcPr>
            <w:tcW w:w="710" w:type="dxa"/>
            <w:gridSpan w:val="2"/>
            <w:tcBorders>
              <w:top w:val="nil"/>
              <w:bottom w:val="nil"/>
              <w:right w:val="single" w:sz="6" w:space="0" w:color="auto"/>
            </w:tcBorders>
          </w:tcPr>
          <w:p w:rsidR="00ED057D" w:rsidRPr="00CC47FB" w:rsidRDefault="00ED057D" w:rsidP="00ED057D">
            <w:pPr>
              <w:spacing w:before="110" w:after="110"/>
              <w:jc w:val="center"/>
              <w:rPr>
                <w:sz w:val="20"/>
              </w:rPr>
            </w:pPr>
            <w:r w:rsidRPr="00CC47FB">
              <w:rPr>
                <w:sz w:val="20"/>
              </w:rPr>
              <w:t>4[   ]</w:t>
            </w:r>
          </w:p>
        </w:tc>
      </w:tr>
      <w:tr w:rsidR="00ED057D" w:rsidRPr="00CC47FB" w:rsidTr="00944705">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ED057D" w:rsidRPr="00CC47FB" w:rsidRDefault="00ED057D" w:rsidP="00ED057D">
            <w:pPr>
              <w:keepLines/>
              <w:spacing w:before="110" w:after="110"/>
              <w:rPr>
                <w:b/>
                <w:sz w:val="20"/>
              </w:rPr>
            </w:pPr>
          </w:p>
        </w:tc>
        <w:tc>
          <w:tcPr>
            <w:tcW w:w="6237" w:type="dxa"/>
            <w:gridSpan w:val="6"/>
            <w:tcBorders>
              <w:top w:val="nil"/>
              <w:bottom w:val="nil"/>
            </w:tcBorders>
          </w:tcPr>
          <w:p w:rsidR="00ED057D" w:rsidRPr="00CC47FB" w:rsidRDefault="00ED057D" w:rsidP="00ED057D">
            <w:pPr>
              <w:keepNext/>
              <w:keepLines/>
              <w:spacing w:before="110" w:after="110"/>
              <w:rPr>
                <w:sz w:val="20"/>
              </w:rPr>
            </w:pPr>
            <w:r w:rsidRPr="00CC47FB">
              <w:rPr>
                <w:sz w:val="20"/>
              </w:rPr>
              <w:t>mittel</w:t>
            </w:r>
          </w:p>
        </w:tc>
        <w:tc>
          <w:tcPr>
            <w:tcW w:w="1843" w:type="dxa"/>
            <w:gridSpan w:val="3"/>
            <w:tcBorders>
              <w:top w:val="nil"/>
              <w:bottom w:val="nil"/>
            </w:tcBorders>
          </w:tcPr>
          <w:p w:rsidR="00ED057D" w:rsidRPr="00CC47FB" w:rsidRDefault="00ED057D" w:rsidP="00ED057D">
            <w:pPr>
              <w:keepNext/>
              <w:spacing w:before="110" w:after="110"/>
              <w:rPr>
                <w:sz w:val="20"/>
              </w:rPr>
            </w:pPr>
            <w:r w:rsidRPr="00CC47FB">
              <w:rPr>
                <w:sz w:val="20"/>
              </w:rPr>
              <w:t>Dioica 88</w:t>
            </w:r>
          </w:p>
        </w:tc>
        <w:tc>
          <w:tcPr>
            <w:tcW w:w="710" w:type="dxa"/>
            <w:gridSpan w:val="2"/>
            <w:tcBorders>
              <w:top w:val="nil"/>
              <w:bottom w:val="nil"/>
              <w:right w:val="single" w:sz="6" w:space="0" w:color="auto"/>
            </w:tcBorders>
          </w:tcPr>
          <w:p w:rsidR="00ED057D" w:rsidRPr="00CC47FB" w:rsidRDefault="00ED057D" w:rsidP="00ED057D">
            <w:pPr>
              <w:spacing w:before="110" w:after="110"/>
              <w:jc w:val="center"/>
              <w:rPr>
                <w:sz w:val="20"/>
              </w:rPr>
            </w:pPr>
            <w:r w:rsidRPr="00CC47FB">
              <w:rPr>
                <w:sz w:val="20"/>
              </w:rPr>
              <w:t>5[   ]</w:t>
            </w:r>
          </w:p>
        </w:tc>
      </w:tr>
      <w:tr w:rsidR="00ED057D" w:rsidRPr="00CC47FB" w:rsidTr="00944705">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ED057D" w:rsidRPr="00CC47FB" w:rsidRDefault="00ED057D" w:rsidP="00ED057D">
            <w:pPr>
              <w:keepLines/>
              <w:spacing w:before="110" w:after="110"/>
              <w:rPr>
                <w:b/>
                <w:sz w:val="20"/>
              </w:rPr>
            </w:pPr>
          </w:p>
        </w:tc>
        <w:tc>
          <w:tcPr>
            <w:tcW w:w="6237" w:type="dxa"/>
            <w:gridSpan w:val="6"/>
            <w:tcBorders>
              <w:top w:val="nil"/>
              <w:bottom w:val="nil"/>
            </w:tcBorders>
          </w:tcPr>
          <w:p w:rsidR="00ED057D" w:rsidRPr="00CC47FB" w:rsidRDefault="00ED057D" w:rsidP="00ED057D">
            <w:pPr>
              <w:keepNext/>
              <w:keepLines/>
              <w:spacing w:before="110" w:after="110"/>
              <w:rPr>
                <w:sz w:val="20"/>
              </w:rPr>
            </w:pPr>
            <w:r w:rsidRPr="00CC47FB">
              <w:rPr>
                <w:sz w:val="20"/>
              </w:rPr>
              <w:t>mittel bis spät</w:t>
            </w:r>
          </w:p>
        </w:tc>
        <w:tc>
          <w:tcPr>
            <w:tcW w:w="1843" w:type="dxa"/>
            <w:gridSpan w:val="3"/>
            <w:tcBorders>
              <w:top w:val="nil"/>
              <w:bottom w:val="nil"/>
            </w:tcBorders>
          </w:tcPr>
          <w:p w:rsidR="00ED057D" w:rsidRPr="00CC47FB" w:rsidRDefault="00ED057D" w:rsidP="00ED057D">
            <w:pPr>
              <w:keepNext/>
              <w:spacing w:before="110" w:after="110"/>
              <w:rPr>
                <w:sz w:val="20"/>
                <w:lang w:val="es-ES"/>
              </w:rPr>
            </w:pPr>
          </w:p>
        </w:tc>
        <w:tc>
          <w:tcPr>
            <w:tcW w:w="710" w:type="dxa"/>
            <w:gridSpan w:val="2"/>
            <w:tcBorders>
              <w:top w:val="nil"/>
              <w:bottom w:val="nil"/>
              <w:right w:val="single" w:sz="6" w:space="0" w:color="auto"/>
            </w:tcBorders>
          </w:tcPr>
          <w:p w:rsidR="00ED057D" w:rsidRPr="00CC47FB" w:rsidRDefault="00ED057D" w:rsidP="00ED057D">
            <w:pPr>
              <w:spacing w:before="110" w:after="110"/>
              <w:jc w:val="center"/>
              <w:rPr>
                <w:sz w:val="20"/>
              </w:rPr>
            </w:pPr>
            <w:r w:rsidRPr="00CC47FB">
              <w:rPr>
                <w:sz w:val="20"/>
              </w:rPr>
              <w:t>6[   ]</w:t>
            </w:r>
          </w:p>
        </w:tc>
      </w:tr>
      <w:tr w:rsidR="00ED057D" w:rsidRPr="00CC47FB" w:rsidTr="00944705">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ED057D" w:rsidRPr="00CC47FB" w:rsidRDefault="00ED057D" w:rsidP="00ED057D">
            <w:pPr>
              <w:keepLines/>
              <w:spacing w:before="110" w:after="110"/>
              <w:rPr>
                <w:b/>
                <w:sz w:val="20"/>
              </w:rPr>
            </w:pPr>
          </w:p>
        </w:tc>
        <w:tc>
          <w:tcPr>
            <w:tcW w:w="6237" w:type="dxa"/>
            <w:gridSpan w:val="6"/>
            <w:tcBorders>
              <w:top w:val="nil"/>
              <w:bottom w:val="nil"/>
            </w:tcBorders>
          </w:tcPr>
          <w:p w:rsidR="00ED057D" w:rsidRPr="00CC47FB" w:rsidRDefault="00ED057D" w:rsidP="00ED057D">
            <w:pPr>
              <w:keepNext/>
              <w:keepLines/>
              <w:spacing w:before="110" w:after="110"/>
              <w:rPr>
                <w:sz w:val="20"/>
              </w:rPr>
            </w:pPr>
            <w:r w:rsidRPr="00CC47FB">
              <w:rPr>
                <w:sz w:val="20"/>
              </w:rPr>
              <w:t>spät</w:t>
            </w:r>
          </w:p>
        </w:tc>
        <w:tc>
          <w:tcPr>
            <w:tcW w:w="1843" w:type="dxa"/>
            <w:gridSpan w:val="3"/>
            <w:tcBorders>
              <w:top w:val="nil"/>
              <w:bottom w:val="nil"/>
            </w:tcBorders>
          </w:tcPr>
          <w:p w:rsidR="00ED057D" w:rsidRPr="00CC47FB" w:rsidRDefault="00ED057D" w:rsidP="00ED057D">
            <w:pPr>
              <w:keepNext/>
              <w:spacing w:before="110" w:after="110"/>
              <w:rPr>
                <w:sz w:val="20"/>
              </w:rPr>
            </w:pPr>
            <w:r w:rsidRPr="00CC47FB">
              <w:rPr>
                <w:sz w:val="20"/>
              </w:rPr>
              <w:t>Futura 75</w:t>
            </w:r>
          </w:p>
        </w:tc>
        <w:tc>
          <w:tcPr>
            <w:tcW w:w="710" w:type="dxa"/>
            <w:gridSpan w:val="2"/>
            <w:tcBorders>
              <w:top w:val="nil"/>
              <w:bottom w:val="nil"/>
              <w:right w:val="single" w:sz="6" w:space="0" w:color="auto"/>
            </w:tcBorders>
          </w:tcPr>
          <w:p w:rsidR="00ED057D" w:rsidRPr="00CC47FB" w:rsidRDefault="00ED057D" w:rsidP="00ED057D">
            <w:pPr>
              <w:spacing w:before="110" w:after="110"/>
              <w:jc w:val="center"/>
              <w:rPr>
                <w:sz w:val="20"/>
              </w:rPr>
            </w:pPr>
            <w:r w:rsidRPr="00CC47FB">
              <w:rPr>
                <w:sz w:val="20"/>
              </w:rPr>
              <w:t>7[   ]</w:t>
            </w:r>
          </w:p>
        </w:tc>
      </w:tr>
      <w:tr w:rsidR="00ED057D" w:rsidRPr="00CC47FB" w:rsidTr="00944705">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ED057D" w:rsidRPr="00CC47FB" w:rsidRDefault="00ED057D" w:rsidP="00ED057D">
            <w:pPr>
              <w:keepLines/>
              <w:spacing w:before="110" w:after="110"/>
              <w:rPr>
                <w:b/>
                <w:sz w:val="20"/>
              </w:rPr>
            </w:pPr>
          </w:p>
        </w:tc>
        <w:tc>
          <w:tcPr>
            <w:tcW w:w="6237" w:type="dxa"/>
            <w:gridSpan w:val="6"/>
            <w:tcBorders>
              <w:top w:val="nil"/>
              <w:bottom w:val="nil"/>
            </w:tcBorders>
          </w:tcPr>
          <w:p w:rsidR="00ED057D" w:rsidRPr="00CC47FB" w:rsidRDefault="00ED057D" w:rsidP="00ED057D">
            <w:pPr>
              <w:keepNext/>
              <w:keepLines/>
              <w:spacing w:before="110" w:after="110"/>
              <w:rPr>
                <w:sz w:val="20"/>
              </w:rPr>
            </w:pPr>
            <w:r w:rsidRPr="00CC47FB">
              <w:rPr>
                <w:sz w:val="20"/>
              </w:rPr>
              <w:t>spät bis sehr spät</w:t>
            </w:r>
          </w:p>
        </w:tc>
        <w:tc>
          <w:tcPr>
            <w:tcW w:w="1843" w:type="dxa"/>
            <w:gridSpan w:val="3"/>
            <w:tcBorders>
              <w:top w:val="nil"/>
              <w:bottom w:val="nil"/>
            </w:tcBorders>
          </w:tcPr>
          <w:p w:rsidR="00ED057D" w:rsidRPr="00CC47FB" w:rsidRDefault="00ED057D" w:rsidP="00ED057D">
            <w:pPr>
              <w:keepNext/>
              <w:spacing w:before="110" w:after="110"/>
              <w:rPr>
                <w:sz w:val="20"/>
                <w:lang w:val="es-ES"/>
              </w:rPr>
            </w:pPr>
          </w:p>
        </w:tc>
        <w:tc>
          <w:tcPr>
            <w:tcW w:w="710" w:type="dxa"/>
            <w:gridSpan w:val="2"/>
            <w:tcBorders>
              <w:top w:val="nil"/>
              <w:bottom w:val="nil"/>
              <w:right w:val="single" w:sz="6" w:space="0" w:color="auto"/>
            </w:tcBorders>
          </w:tcPr>
          <w:p w:rsidR="00ED057D" w:rsidRPr="00CC47FB" w:rsidRDefault="00ED057D" w:rsidP="00ED057D">
            <w:pPr>
              <w:spacing w:before="110" w:after="110"/>
              <w:jc w:val="center"/>
              <w:rPr>
                <w:sz w:val="20"/>
              </w:rPr>
            </w:pPr>
            <w:r w:rsidRPr="00CC47FB">
              <w:rPr>
                <w:sz w:val="20"/>
              </w:rPr>
              <w:t>8[   ]</w:t>
            </w:r>
          </w:p>
        </w:tc>
      </w:tr>
      <w:tr w:rsidR="00ED057D" w:rsidRPr="00CC47FB" w:rsidTr="00ED057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single" w:sz="4" w:space="0" w:color="auto"/>
            </w:tcBorders>
          </w:tcPr>
          <w:p w:rsidR="00ED057D" w:rsidRPr="00CC47FB" w:rsidRDefault="00ED057D" w:rsidP="00ED057D">
            <w:pPr>
              <w:keepLines/>
              <w:spacing w:before="110" w:after="110"/>
              <w:ind w:left="-28" w:firstLine="28"/>
              <w:rPr>
                <w:b/>
                <w:sz w:val="20"/>
              </w:rPr>
            </w:pPr>
          </w:p>
        </w:tc>
        <w:tc>
          <w:tcPr>
            <w:tcW w:w="6237" w:type="dxa"/>
            <w:gridSpan w:val="6"/>
            <w:tcBorders>
              <w:top w:val="nil"/>
              <w:bottom w:val="single" w:sz="4" w:space="0" w:color="auto"/>
            </w:tcBorders>
          </w:tcPr>
          <w:p w:rsidR="00ED057D" w:rsidRPr="00CC47FB" w:rsidRDefault="00ED057D" w:rsidP="00ED057D">
            <w:pPr>
              <w:keepNext/>
              <w:keepLines/>
              <w:spacing w:before="110" w:after="110"/>
              <w:rPr>
                <w:sz w:val="20"/>
              </w:rPr>
            </w:pPr>
            <w:r w:rsidRPr="00CC47FB">
              <w:rPr>
                <w:sz w:val="20"/>
              </w:rPr>
              <w:t>sehr spät</w:t>
            </w:r>
          </w:p>
        </w:tc>
        <w:tc>
          <w:tcPr>
            <w:tcW w:w="1843" w:type="dxa"/>
            <w:gridSpan w:val="3"/>
            <w:tcBorders>
              <w:top w:val="nil"/>
              <w:bottom w:val="single" w:sz="4" w:space="0" w:color="auto"/>
            </w:tcBorders>
          </w:tcPr>
          <w:p w:rsidR="00ED057D" w:rsidRPr="00CC47FB" w:rsidRDefault="00ED057D" w:rsidP="00ED057D">
            <w:pPr>
              <w:keepNext/>
              <w:spacing w:before="110" w:after="110"/>
              <w:rPr>
                <w:sz w:val="20"/>
              </w:rPr>
            </w:pPr>
            <w:r w:rsidRPr="00CC47FB">
              <w:rPr>
                <w:sz w:val="20"/>
              </w:rPr>
              <w:t>Kompolti</w:t>
            </w:r>
          </w:p>
        </w:tc>
        <w:tc>
          <w:tcPr>
            <w:tcW w:w="710" w:type="dxa"/>
            <w:gridSpan w:val="2"/>
            <w:tcBorders>
              <w:top w:val="nil"/>
              <w:bottom w:val="single" w:sz="4" w:space="0" w:color="auto"/>
              <w:right w:val="single" w:sz="6" w:space="0" w:color="auto"/>
            </w:tcBorders>
          </w:tcPr>
          <w:p w:rsidR="00ED057D" w:rsidRPr="00CC47FB" w:rsidRDefault="00ED057D" w:rsidP="00ED057D">
            <w:pPr>
              <w:spacing w:before="110" w:after="110"/>
              <w:jc w:val="center"/>
              <w:rPr>
                <w:sz w:val="20"/>
              </w:rPr>
            </w:pPr>
            <w:r w:rsidRPr="00CC47FB">
              <w:rPr>
                <w:sz w:val="20"/>
              </w:rPr>
              <w:t>9[   ]</w:t>
            </w:r>
          </w:p>
        </w:tc>
      </w:tr>
      <w:tr w:rsidR="00ED057D" w:rsidRPr="00CC47FB" w:rsidTr="00ED057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single" w:sz="4" w:space="0" w:color="auto"/>
              <w:left w:val="single" w:sz="4" w:space="0" w:color="auto"/>
              <w:bottom w:val="single" w:sz="4" w:space="0" w:color="auto"/>
            </w:tcBorders>
            <w:shd w:val="clear" w:color="auto" w:fill="F2F2F2" w:themeFill="background1" w:themeFillShade="F2"/>
          </w:tcPr>
          <w:p w:rsidR="00ED057D" w:rsidRPr="00CC47FB" w:rsidRDefault="00ED057D" w:rsidP="00ED057D">
            <w:pPr>
              <w:keepNext/>
              <w:spacing w:before="120" w:after="120"/>
              <w:rPr>
                <w:b/>
                <w:sz w:val="20"/>
              </w:rPr>
            </w:pPr>
          </w:p>
        </w:tc>
        <w:tc>
          <w:tcPr>
            <w:tcW w:w="6237" w:type="dxa"/>
            <w:gridSpan w:val="6"/>
            <w:tcBorders>
              <w:top w:val="single" w:sz="4" w:space="0" w:color="auto"/>
              <w:bottom w:val="single" w:sz="4" w:space="0" w:color="auto"/>
            </w:tcBorders>
            <w:shd w:val="clear" w:color="auto" w:fill="F2F2F2" w:themeFill="background1" w:themeFillShade="F2"/>
          </w:tcPr>
          <w:p w:rsidR="00ED057D" w:rsidRPr="00CC47FB" w:rsidRDefault="00ED057D" w:rsidP="00ED057D">
            <w:pPr>
              <w:keepNext/>
              <w:keepLines/>
              <w:spacing w:before="110" w:after="110"/>
              <w:rPr>
                <w:sz w:val="20"/>
                <w:lang w:val="de-DE"/>
              </w:rPr>
            </w:pPr>
            <w:r w:rsidRPr="00CC47FB">
              <w:rPr>
                <w:sz w:val="20"/>
                <w:lang w:val="de-DE"/>
              </w:rPr>
              <w:t>Merkmale</w:t>
            </w:r>
          </w:p>
        </w:tc>
        <w:tc>
          <w:tcPr>
            <w:tcW w:w="1843" w:type="dxa"/>
            <w:gridSpan w:val="3"/>
            <w:tcBorders>
              <w:top w:val="single" w:sz="4" w:space="0" w:color="auto"/>
              <w:bottom w:val="single" w:sz="4" w:space="0" w:color="auto"/>
            </w:tcBorders>
            <w:shd w:val="clear" w:color="auto" w:fill="F2F2F2" w:themeFill="background1" w:themeFillShade="F2"/>
          </w:tcPr>
          <w:p w:rsidR="00ED057D" w:rsidRPr="00CC47FB" w:rsidRDefault="00ED057D" w:rsidP="00ED057D">
            <w:pPr>
              <w:spacing w:before="110" w:after="110"/>
              <w:rPr>
                <w:sz w:val="20"/>
                <w:lang w:val="de-DE"/>
              </w:rPr>
            </w:pPr>
            <w:r w:rsidRPr="00CC47FB">
              <w:rPr>
                <w:sz w:val="20"/>
                <w:lang w:val="de-DE"/>
              </w:rPr>
              <w:t>Beispielssorten</w:t>
            </w:r>
          </w:p>
        </w:tc>
        <w:tc>
          <w:tcPr>
            <w:tcW w:w="710" w:type="dxa"/>
            <w:gridSpan w:val="2"/>
            <w:tcBorders>
              <w:top w:val="single" w:sz="4" w:space="0" w:color="auto"/>
              <w:bottom w:val="single" w:sz="4" w:space="0" w:color="auto"/>
              <w:right w:val="single" w:sz="4" w:space="0" w:color="auto"/>
            </w:tcBorders>
            <w:shd w:val="clear" w:color="auto" w:fill="F2F2F2" w:themeFill="background1" w:themeFillShade="F2"/>
          </w:tcPr>
          <w:p w:rsidR="00ED057D" w:rsidRPr="00CC47FB" w:rsidRDefault="00ED057D" w:rsidP="00ED057D">
            <w:pPr>
              <w:spacing w:before="110" w:after="110"/>
              <w:jc w:val="center"/>
              <w:rPr>
                <w:sz w:val="20"/>
                <w:lang w:val="de-DE"/>
              </w:rPr>
            </w:pPr>
            <w:r w:rsidRPr="00CC47FB">
              <w:rPr>
                <w:sz w:val="20"/>
                <w:lang w:val="de-DE" w:eastAsia="de-DE"/>
              </w:rPr>
              <w:t>Note</w:t>
            </w:r>
          </w:p>
        </w:tc>
      </w:tr>
      <w:tr w:rsidR="00ED057D" w:rsidRPr="00CC47FB" w:rsidTr="00ED057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single" w:sz="4" w:space="0" w:color="auto"/>
              <w:left w:val="single" w:sz="6" w:space="0" w:color="auto"/>
              <w:bottom w:val="nil"/>
            </w:tcBorders>
          </w:tcPr>
          <w:p w:rsidR="00ED057D" w:rsidRPr="00CC47FB" w:rsidRDefault="00ED057D" w:rsidP="00ED057D">
            <w:pPr>
              <w:keepNext/>
              <w:keepLines/>
              <w:spacing w:before="110" w:after="110"/>
              <w:ind w:left="-28" w:firstLine="28"/>
              <w:jc w:val="center"/>
              <w:rPr>
                <w:b/>
                <w:sz w:val="20"/>
              </w:rPr>
            </w:pPr>
            <w:r w:rsidRPr="00CC47FB">
              <w:rPr>
                <w:b/>
                <w:sz w:val="20"/>
              </w:rPr>
              <w:t xml:space="preserve">5.4  </w:t>
            </w:r>
            <w:r w:rsidRPr="00CC47FB">
              <w:rPr>
                <w:b/>
                <w:sz w:val="20"/>
              </w:rPr>
              <w:br/>
              <w:t>(13)</w:t>
            </w:r>
          </w:p>
        </w:tc>
        <w:tc>
          <w:tcPr>
            <w:tcW w:w="6237" w:type="dxa"/>
            <w:gridSpan w:val="6"/>
            <w:tcBorders>
              <w:top w:val="single" w:sz="4" w:space="0" w:color="auto"/>
              <w:bottom w:val="nil"/>
            </w:tcBorders>
          </w:tcPr>
          <w:p w:rsidR="00ED057D" w:rsidRPr="00CC47FB" w:rsidRDefault="00ED057D" w:rsidP="00ED057D">
            <w:pPr>
              <w:keepNext/>
              <w:keepLines/>
              <w:spacing w:before="110" w:after="110"/>
              <w:rPr>
                <w:b/>
                <w:sz w:val="20"/>
              </w:rPr>
            </w:pPr>
            <w:r w:rsidRPr="00CC47FB">
              <w:rPr>
                <w:b/>
                <w:sz w:val="20"/>
              </w:rPr>
              <w:t>Blütenstand: THC-Gehalt</w:t>
            </w:r>
          </w:p>
        </w:tc>
        <w:tc>
          <w:tcPr>
            <w:tcW w:w="1843" w:type="dxa"/>
            <w:gridSpan w:val="3"/>
            <w:tcBorders>
              <w:top w:val="single" w:sz="4" w:space="0" w:color="auto"/>
              <w:bottom w:val="nil"/>
            </w:tcBorders>
          </w:tcPr>
          <w:p w:rsidR="00ED057D" w:rsidRPr="00CC47FB" w:rsidRDefault="00ED057D" w:rsidP="00ED057D">
            <w:pPr>
              <w:keepNext/>
              <w:spacing w:before="110" w:after="110"/>
              <w:rPr>
                <w:sz w:val="20"/>
              </w:rPr>
            </w:pPr>
          </w:p>
        </w:tc>
        <w:tc>
          <w:tcPr>
            <w:tcW w:w="710" w:type="dxa"/>
            <w:gridSpan w:val="2"/>
            <w:tcBorders>
              <w:top w:val="single" w:sz="4" w:space="0" w:color="auto"/>
              <w:bottom w:val="nil"/>
              <w:right w:val="single" w:sz="6" w:space="0" w:color="auto"/>
            </w:tcBorders>
          </w:tcPr>
          <w:p w:rsidR="00ED057D" w:rsidRPr="00CC47FB" w:rsidRDefault="00ED057D" w:rsidP="00ED057D">
            <w:pPr>
              <w:keepNext/>
              <w:spacing w:before="110" w:after="110"/>
              <w:jc w:val="center"/>
              <w:rPr>
                <w:sz w:val="20"/>
              </w:rPr>
            </w:pPr>
          </w:p>
        </w:tc>
      </w:tr>
      <w:tr w:rsidR="00ED057D" w:rsidRPr="00CC47FB" w:rsidTr="00944705">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ED057D" w:rsidRPr="00CC47FB" w:rsidRDefault="00ED057D" w:rsidP="00ED057D">
            <w:pPr>
              <w:keepNext/>
              <w:keepLines/>
              <w:spacing w:before="110" w:after="110"/>
              <w:ind w:left="-28" w:firstLine="28"/>
              <w:jc w:val="center"/>
              <w:rPr>
                <w:sz w:val="20"/>
              </w:rPr>
            </w:pPr>
          </w:p>
        </w:tc>
        <w:tc>
          <w:tcPr>
            <w:tcW w:w="6237" w:type="dxa"/>
            <w:gridSpan w:val="6"/>
            <w:tcBorders>
              <w:top w:val="nil"/>
              <w:bottom w:val="nil"/>
            </w:tcBorders>
          </w:tcPr>
          <w:p w:rsidR="00ED057D" w:rsidRPr="00CC47FB" w:rsidRDefault="00ED057D" w:rsidP="00ED057D">
            <w:pPr>
              <w:keepNext/>
              <w:keepLines/>
              <w:spacing w:before="110" w:after="110"/>
              <w:rPr>
                <w:sz w:val="20"/>
              </w:rPr>
            </w:pPr>
            <w:r w:rsidRPr="00CC47FB">
              <w:rPr>
                <w:sz w:val="20"/>
              </w:rPr>
              <w:t>fehlend oder sehr gering</w:t>
            </w:r>
          </w:p>
        </w:tc>
        <w:tc>
          <w:tcPr>
            <w:tcW w:w="1843" w:type="dxa"/>
            <w:gridSpan w:val="3"/>
            <w:tcBorders>
              <w:top w:val="nil"/>
              <w:bottom w:val="nil"/>
            </w:tcBorders>
          </w:tcPr>
          <w:p w:rsidR="00ED057D" w:rsidRPr="00CC47FB" w:rsidRDefault="00ED057D" w:rsidP="00ED057D">
            <w:pPr>
              <w:keepNext/>
              <w:spacing w:before="110" w:after="110"/>
              <w:jc w:val="left"/>
              <w:rPr>
                <w:snapToGrid w:val="0"/>
                <w:sz w:val="20"/>
              </w:rPr>
            </w:pPr>
            <w:r w:rsidRPr="00CC47FB">
              <w:rPr>
                <w:snapToGrid w:val="0"/>
                <w:sz w:val="20"/>
              </w:rPr>
              <w:t>Santhica 23</w:t>
            </w:r>
          </w:p>
        </w:tc>
        <w:tc>
          <w:tcPr>
            <w:tcW w:w="710" w:type="dxa"/>
            <w:gridSpan w:val="2"/>
            <w:tcBorders>
              <w:top w:val="nil"/>
              <w:bottom w:val="nil"/>
              <w:right w:val="single" w:sz="6" w:space="0" w:color="auto"/>
            </w:tcBorders>
          </w:tcPr>
          <w:p w:rsidR="00ED057D" w:rsidRPr="00CC47FB" w:rsidRDefault="00ED057D" w:rsidP="00ED057D">
            <w:pPr>
              <w:keepNext/>
              <w:spacing w:before="110" w:after="110"/>
              <w:jc w:val="center"/>
              <w:rPr>
                <w:sz w:val="20"/>
              </w:rPr>
            </w:pPr>
            <w:r w:rsidRPr="00CC47FB">
              <w:rPr>
                <w:sz w:val="20"/>
              </w:rPr>
              <w:t>1[   ]</w:t>
            </w:r>
          </w:p>
        </w:tc>
      </w:tr>
      <w:tr w:rsidR="00ED057D" w:rsidRPr="00CC47FB" w:rsidTr="00944705">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ED057D" w:rsidRPr="00CC47FB" w:rsidRDefault="00ED057D" w:rsidP="00ED057D">
            <w:pPr>
              <w:keepLines/>
              <w:spacing w:before="110" w:after="110"/>
              <w:ind w:left="-28" w:firstLine="28"/>
              <w:jc w:val="center"/>
              <w:rPr>
                <w:sz w:val="20"/>
              </w:rPr>
            </w:pPr>
          </w:p>
        </w:tc>
        <w:tc>
          <w:tcPr>
            <w:tcW w:w="6237" w:type="dxa"/>
            <w:gridSpan w:val="6"/>
            <w:tcBorders>
              <w:top w:val="nil"/>
              <w:bottom w:val="nil"/>
            </w:tcBorders>
          </w:tcPr>
          <w:p w:rsidR="00ED057D" w:rsidRPr="00CC47FB" w:rsidRDefault="00ED057D" w:rsidP="00ED057D">
            <w:pPr>
              <w:keepNext/>
              <w:keepLines/>
              <w:spacing w:before="110" w:after="110"/>
              <w:rPr>
                <w:sz w:val="20"/>
              </w:rPr>
            </w:pPr>
            <w:r w:rsidRPr="00CC47FB">
              <w:rPr>
                <w:sz w:val="20"/>
              </w:rPr>
              <w:t>gering</w:t>
            </w:r>
          </w:p>
        </w:tc>
        <w:tc>
          <w:tcPr>
            <w:tcW w:w="1843" w:type="dxa"/>
            <w:gridSpan w:val="3"/>
            <w:tcBorders>
              <w:top w:val="nil"/>
              <w:bottom w:val="nil"/>
            </w:tcBorders>
          </w:tcPr>
          <w:p w:rsidR="00ED057D" w:rsidRPr="00CC47FB" w:rsidRDefault="00ED057D" w:rsidP="00ED057D">
            <w:pPr>
              <w:spacing w:before="110" w:after="110"/>
              <w:jc w:val="left"/>
              <w:rPr>
                <w:snapToGrid w:val="0"/>
                <w:sz w:val="20"/>
              </w:rPr>
            </w:pPr>
          </w:p>
        </w:tc>
        <w:tc>
          <w:tcPr>
            <w:tcW w:w="710" w:type="dxa"/>
            <w:gridSpan w:val="2"/>
            <w:tcBorders>
              <w:top w:val="nil"/>
              <w:bottom w:val="nil"/>
              <w:right w:val="single" w:sz="6" w:space="0" w:color="auto"/>
            </w:tcBorders>
          </w:tcPr>
          <w:p w:rsidR="00ED057D" w:rsidRPr="00CC47FB" w:rsidRDefault="00ED057D" w:rsidP="00ED057D">
            <w:pPr>
              <w:spacing w:before="110" w:after="110"/>
              <w:jc w:val="center"/>
              <w:rPr>
                <w:sz w:val="20"/>
              </w:rPr>
            </w:pPr>
            <w:r w:rsidRPr="00CC47FB">
              <w:rPr>
                <w:sz w:val="20"/>
              </w:rPr>
              <w:t>2[   ]</w:t>
            </w:r>
          </w:p>
        </w:tc>
      </w:tr>
      <w:tr w:rsidR="00ED057D" w:rsidRPr="00CC47FB" w:rsidTr="00944705">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ED057D" w:rsidRPr="00CC47FB" w:rsidRDefault="00ED057D" w:rsidP="00ED057D">
            <w:pPr>
              <w:keepLines/>
              <w:spacing w:before="110" w:after="110"/>
              <w:ind w:left="-28" w:firstLine="28"/>
              <w:jc w:val="center"/>
              <w:rPr>
                <w:sz w:val="20"/>
              </w:rPr>
            </w:pPr>
          </w:p>
        </w:tc>
        <w:tc>
          <w:tcPr>
            <w:tcW w:w="6237" w:type="dxa"/>
            <w:gridSpan w:val="6"/>
            <w:tcBorders>
              <w:top w:val="nil"/>
              <w:bottom w:val="nil"/>
            </w:tcBorders>
          </w:tcPr>
          <w:p w:rsidR="00ED057D" w:rsidRPr="00CC47FB" w:rsidRDefault="00ED057D" w:rsidP="00ED057D">
            <w:pPr>
              <w:keepNext/>
              <w:keepLines/>
              <w:spacing w:before="110" w:after="110"/>
              <w:rPr>
                <w:sz w:val="20"/>
              </w:rPr>
            </w:pPr>
            <w:r w:rsidRPr="00CC47FB">
              <w:rPr>
                <w:sz w:val="20"/>
              </w:rPr>
              <w:t>mittel</w:t>
            </w:r>
          </w:p>
        </w:tc>
        <w:tc>
          <w:tcPr>
            <w:tcW w:w="1843" w:type="dxa"/>
            <w:gridSpan w:val="3"/>
            <w:tcBorders>
              <w:top w:val="nil"/>
              <w:bottom w:val="nil"/>
            </w:tcBorders>
          </w:tcPr>
          <w:p w:rsidR="00ED057D" w:rsidRPr="00CC47FB" w:rsidRDefault="00ED057D" w:rsidP="00ED057D">
            <w:pPr>
              <w:spacing w:before="110" w:after="110"/>
              <w:jc w:val="left"/>
              <w:rPr>
                <w:snapToGrid w:val="0"/>
                <w:sz w:val="20"/>
              </w:rPr>
            </w:pPr>
            <w:r w:rsidRPr="00CC47FB">
              <w:rPr>
                <w:snapToGrid w:val="0"/>
                <w:sz w:val="20"/>
              </w:rPr>
              <w:t>Uso 31</w:t>
            </w:r>
          </w:p>
        </w:tc>
        <w:tc>
          <w:tcPr>
            <w:tcW w:w="710" w:type="dxa"/>
            <w:gridSpan w:val="2"/>
            <w:tcBorders>
              <w:top w:val="nil"/>
              <w:bottom w:val="nil"/>
              <w:right w:val="single" w:sz="6" w:space="0" w:color="auto"/>
            </w:tcBorders>
          </w:tcPr>
          <w:p w:rsidR="00ED057D" w:rsidRPr="00CC47FB" w:rsidRDefault="00ED057D" w:rsidP="00ED057D">
            <w:pPr>
              <w:spacing w:before="110" w:after="110"/>
              <w:jc w:val="center"/>
              <w:rPr>
                <w:sz w:val="20"/>
              </w:rPr>
            </w:pPr>
            <w:r w:rsidRPr="00CC47FB">
              <w:rPr>
                <w:sz w:val="20"/>
              </w:rPr>
              <w:t>3[   ]</w:t>
            </w:r>
          </w:p>
        </w:tc>
      </w:tr>
      <w:tr w:rsidR="00ED057D" w:rsidRPr="00CC47FB" w:rsidTr="00944705">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ED057D" w:rsidRPr="00CC47FB" w:rsidRDefault="00ED057D" w:rsidP="00ED057D">
            <w:pPr>
              <w:keepLines/>
              <w:spacing w:before="110" w:after="110"/>
              <w:ind w:left="-28" w:firstLine="28"/>
              <w:jc w:val="center"/>
              <w:rPr>
                <w:sz w:val="20"/>
              </w:rPr>
            </w:pPr>
          </w:p>
        </w:tc>
        <w:tc>
          <w:tcPr>
            <w:tcW w:w="6237" w:type="dxa"/>
            <w:gridSpan w:val="6"/>
            <w:tcBorders>
              <w:top w:val="nil"/>
              <w:bottom w:val="nil"/>
            </w:tcBorders>
          </w:tcPr>
          <w:p w:rsidR="00ED057D" w:rsidRPr="00CC47FB" w:rsidRDefault="00ED057D" w:rsidP="00ED057D">
            <w:pPr>
              <w:keepNext/>
              <w:keepLines/>
              <w:spacing w:before="110" w:after="110"/>
              <w:rPr>
                <w:sz w:val="20"/>
              </w:rPr>
            </w:pPr>
            <w:r w:rsidRPr="00CC47FB">
              <w:rPr>
                <w:sz w:val="20"/>
              </w:rPr>
              <w:t>hoch</w:t>
            </w:r>
          </w:p>
        </w:tc>
        <w:tc>
          <w:tcPr>
            <w:tcW w:w="1843" w:type="dxa"/>
            <w:gridSpan w:val="3"/>
            <w:tcBorders>
              <w:top w:val="nil"/>
              <w:bottom w:val="nil"/>
            </w:tcBorders>
          </w:tcPr>
          <w:p w:rsidR="00ED057D" w:rsidRPr="00CC47FB" w:rsidRDefault="00ED057D" w:rsidP="00ED057D">
            <w:pPr>
              <w:spacing w:before="110" w:after="110"/>
              <w:jc w:val="left"/>
              <w:rPr>
                <w:snapToGrid w:val="0"/>
                <w:sz w:val="20"/>
              </w:rPr>
            </w:pPr>
          </w:p>
        </w:tc>
        <w:tc>
          <w:tcPr>
            <w:tcW w:w="710" w:type="dxa"/>
            <w:gridSpan w:val="2"/>
            <w:tcBorders>
              <w:top w:val="nil"/>
              <w:bottom w:val="nil"/>
              <w:right w:val="single" w:sz="6" w:space="0" w:color="auto"/>
            </w:tcBorders>
          </w:tcPr>
          <w:p w:rsidR="00ED057D" w:rsidRPr="00CC47FB" w:rsidRDefault="00ED057D" w:rsidP="00ED057D">
            <w:pPr>
              <w:spacing w:before="110" w:after="110"/>
              <w:jc w:val="center"/>
              <w:rPr>
                <w:sz w:val="20"/>
              </w:rPr>
            </w:pPr>
            <w:r w:rsidRPr="00CC47FB">
              <w:rPr>
                <w:sz w:val="20"/>
              </w:rPr>
              <w:t>4[   ]</w:t>
            </w:r>
          </w:p>
        </w:tc>
      </w:tr>
      <w:tr w:rsidR="00ED057D" w:rsidRPr="00CC47FB" w:rsidTr="00944705">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ED057D" w:rsidRPr="00CC47FB" w:rsidRDefault="00ED057D" w:rsidP="00ED057D">
            <w:pPr>
              <w:keepLines/>
              <w:spacing w:before="110" w:after="110"/>
              <w:ind w:left="-28" w:firstLine="28"/>
              <w:jc w:val="center"/>
              <w:rPr>
                <w:sz w:val="20"/>
              </w:rPr>
            </w:pPr>
          </w:p>
        </w:tc>
        <w:tc>
          <w:tcPr>
            <w:tcW w:w="6237" w:type="dxa"/>
            <w:gridSpan w:val="6"/>
            <w:tcBorders>
              <w:top w:val="nil"/>
              <w:bottom w:val="nil"/>
            </w:tcBorders>
          </w:tcPr>
          <w:p w:rsidR="00ED057D" w:rsidRPr="00CC47FB" w:rsidRDefault="00ED057D" w:rsidP="00ED057D">
            <w:pPr>
              <w:keepNext/>
              <w:keepLines/>
              <w:spacing w:before="110" w:after="110"/>
              <w:rPr>
                <w:sz w:val="20"/>
              </w:rPr>
            </w:pPr>
            <w:r w:rsidRPr="00CC47FB">
              <w:rPr>
                <w:sz w:val="20"/>
              </w:rPr>
              <w:t>sehr hoch</w:t>
            </w:r>
          </w:p>
        </w:tc>
        <w:tc>
          <w:tcPr>
            <w:tcW w:w="1843" w:type="dxa"/>
            <w:gridSpan w:val="3"/>
            <w:tcBorders>
              <w:top w:val="nil"/>
              <w:bottom w:val="nil"/>
            </w:tcBorders>
          </w:tcPr>
          <w:p w:rsidR="00ED057D" w:rsidRPr="00CC47FB" w:rsidRDefault="00ED057D" w:rsidP="00ED057D">
            <w:pPr>
              <w:spacing w:before="110" w:after="110"/>
              <w:rPr>
                <w:snapToGrid w:val="0"/>
                <w:sz w:val="20"/>
              </w:rPr>
            </w:pPr>
            <w:r w:rsidRPr="00CC47FB">
              <w:rPr>
                <w:snapToGrid w:val="0"/>
                <w:sz w:val="20"/>
              </w:rPr>
              <w:t>Medisins</w:t>
            </w:r>
          </w:p>
        </w:tc>
        <w:tc>
          <w:tcPr>
            <w:tcW w:w="710" w:type="dxa"/>
            <w:gridSpan w:val="2"/>
            <w:tcBorders>
              <w:top w:val="nil"/>
              <w:bottom w:val="nil"/>
              <w:right w:val="single" w:sz="6" w:space="0" w:color="auto"/>
            </w:tcBorders>
          </w:tcPr>
          <w:p w:rsidR="00ED057D" w:rsidRPr="00CC47FB" w:rsidRDefault="00ED057D" w:rsidP="00ED057D">
            <w:pPr>
              <w:spacing w:before="110" w:after="110"/>
              <w:jc w:val="center"/>
              <w:rPr>
                <w:sz w:val="20"/>
              </w:rPr>
            </w:pPr>
            <w:r w:rsidRPr="00CC47FB">
              <w:rPr>
                <w:sz w:val="20"/>
              </w:rPr>
              <w:t>5[   ]</w:t>
            </w:r>
          </w:p>
        </w:tc>
      </w:tr>
      <w:tr w:rsidR="00ED057D" w:rsidRPr="00CC47FB" w:rsidTr="00944705">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ED057D" w:rsidRPr="00CC47FB" w:rsidRDefault="00ED057D" w:rsidP="00ED057D">
            <w:pPr>
              <w:spacing w:before="110" w:after="110"/>
              <w:ind w:left="-28" w:firstLine="28"/>
              <w:jc w:val="center"/>
              <w:rPr>
                <w:b/>
                <w:sz w:val="20"/>
              </w:rPr>
            </w:pPr>
            <w:r w:rsidRPr="00CC47FB">
              <w:rPr>
                <w:sz w:val="20"/>
              </w:rPr>
              <w:br w:type="page"/>
            </w:r>
            <w:r w:rsidRPr="00CC47FB">
              <w:rPr>
                <w:b/>
                <w:sz w:val="20"/>
              </w:rPr>
              <w:t>5.5</w:t>
            </w:r>
            <w:r w:rsidRPr="00CC47FB">
              <w:rPr>
                <w:b/>
                <w:sz w:val="20"/>
              </w:rPr>
              <w:br/>
              <w:t>(14)</w:t>
            </w:r>
          </w:p>
        </w:tc>
        <w:tc>
          <w:tcPr>
            <w:tcW w:w="6237" w:type="dxa"/>
            <w:gridSpan w:val="6"/>
            <w:tcBorders>
              <w:top w:val="nil"/>
              <w:bottom w:val="nil"/>
            </w:tcBorders>
          </w:tcPr>
          <w:p w:rsidR="00ED057D" w:rsidRPr="00CC47FB" w:rsidRDefault="00ED057D" w:rsidP="00ED057D">
            <w:pPr>
              <w:spacing w:before="110" w:after="110"/>
              <w:rPr>
                <w:b/>
                <w:sz w:val="20"/>
              </w:rPr>
            </w:pPr>
            <w:r w:rsidRPr="00CC47FB">
              <w:rPr>
                <w:b/>
                <w:sz w:val="20"/>
              </w:rPr>
              <w:t>Pflanze: Anteil zwittriger Pflanzen</w:t>
            </w:r>
          </w:p>
        </w:tc>
        <w:tc>
          <w:tcPr>
            <w:tcW w:w="1843" w:type="dxa"/>
            <w:gridSpan w:val="3"/>
            <w:tcBorders>
              <w:top w:val="nil"/>
              <w:bottom w:val="nil"/>
            </w:tcBorders>
          </w:tcPr>
          <w:p w:rsidR="00ED057D" w:rsidRPr="00CC47FB" w:rsidRDefault="00ED057D" w:rsidP="00ED057D">
            <w:pPr>
              <w:spacing w:before="110" w:after="110"/>
              <w:rPr>
                <w:sz w:val="20"/>
              </w:rPr>
            </w:pPr>
          </w:p>
        </w:tc>
        <w:tc>
          <w:tcPr>
            <w:tcW w:w="710" w:type="dxa"/>
            <w:gridSpan w:val="2"/>
            <w:tcBorders>
              <w:top w:val="nil"/>
              <w:bottom w:val="nil"/>
              <w:right w:val="single" w:sz="6" w:space="0" w:color="auto"/>
            </w:tcBorders>
          </w:tcPr>
          <w:p w:rsidR="00ED057D" w:rsidRPr="00CC47FB" w:rsidRDefault="00ED057D" w:rsidP="00ED057D">
            <w:pPr>
              <w:spacing w:before="110" w:after="110"/>
              <w:jc w:val="center"/>
              <w:rPr>
                <w:sz w:val="20"/>
              </w:rPr>
            </w:pPr>
          </w:p>
        </w:tc>
      </w:tr>
      <w:tr w:rsidR="00ED057D" w:rsidRPr="00CC47FB" w:rsidTr="00944705">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ED057D" w:rsidRPr="00CC47FB" w:rsidRDefault="00ED057D" w:rsidP="00ED057D">
            <w:pPr>
              <w:keepLines/>
              <w:spacing w:before="110" w:after="110"/>
              <w:ind w:left="-28" w:firstLine="28"/>
              <w:rPr>
                <w:b/>
                <w:sz w:val="20"/>
              </w:rPr>
            </w:pPr>
          </w:p>
        </w:tc>
        <w:tc>
          <w:tcPr>
            <w:tcW w:w="6237" w:type="dxa"/>
            <w:gridSpan w:val="6"/>
            <w:tcBorders>
              <w:top w:val="nil"/>
              <w:bottom w:val="nil"/>
            </w:tcBorders>
          </w:tcPr>
          <w:p w:rsidR="00ED057D" w:rsidRPr="00CC47FB" w:rsidRDefault="00ED057D" w:rsidP="00ED057D">
            <w:pPr>
              <w:keepLines/>
              <w:spacing w:before="110" w:after="110"/>
              <w:rPr>
                <w:sz w:val="20"/>
              </w:rPr>
            </w:pPr>
            <w:r w:rsidRPr="00CC47FB">
              <w:rPr>
                <w:sz w:val="20"/>
              </w:rPr>
              <w:t>gering</w:t>
            </w:r>
          </w:p>
        </w:tc>
        <w:tc>
          <w:tcPr>
            <w:tcW w:w="1843" w:type="dxa"/>
            <w:gridSpan w:val="3"/>
            <w:tcBorders>
              <w:top w:val="nil"/>
              <w:bottom w:val="nil"/>
            </w:tcBorders>
          </w:tcPr>
          <w:p w:rsidR="00ED057D" w:rsidRPr="00CC47FB" w:rsidRDefault="00ED057D" w:rsidP="00ED057D">
            <w:pPr>
              <w:spacing w:before="110" w:after="110"/>
              <w:rPr>
                <w:sz w:val="20"/>
              </w:rPr>
            </w:pPr>
          </w:p>
        </w:tc>
        <w:tc>
          <w:tcPr>
            <w:tcW w:w="710" w:type="dxa"/>
            <w:gridSpan w:val="2"/>
            <w:tcBorders>
              <w:top w:val="nil"/>
              <w:bottom w:val="nil"/>
              <w:right w:val="single" w:sz="6" w:space="0" w:color="auto"/>
            </w:tcBorders>
          </w:tcPr>
          <w:p w:rsidR="00ED057D" w:rsidRPr="00CC47FB" w:rsidRDefault="00ED057D" w:rsidP="00ED057D">
            <w:pPr>
              <w:spacing w:before="110" w:after="110"/>
              <w:jc w:val="center"/>
              <w:rPr>
                <w:sz w:val="20"/>
              </w:rPr>
            </w:pPr>
            <w:r w:rsidRPr="00CC47FB">
              <w:rPr>
                <w:sz w:val="20"/>
              </w:rPr>
              <w:t>1[   ]</w:t>
            </w:r>
          </w:p>
        </w:tc>
      </w:tr>
      <w:tr w:rsidR="00ED057D" w:rsidRPr="00CC47FB" w:rsidTr="00A5328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ED057D" w:rsidRPr="00CC47FB" w:rsidRDefault="00ED057D" w:rsidP="00ED057D">
            <w:pPr>
              <w:keepLines/>
              <w:spacing w:before="110" w:after="110"/>
              <w:ind w:left="-28" w:firstLine="28"/>
              <w:rPr>
                <w:b/>
                <w:sz w:val="20"/>
              </w:rPr>
            </w:pPr>
          </w:p>
        </w:tc>
        <w:tc>
          <w:tcPr>
            <w:tcW w:w="6237" w:type="dxa"/>
            <w:gridSpan w:val="6"/>
            <w:tcBorders>
              <w:top w:val="nil"/>
              <w:bottom w:val="nil"/>
            </w:tcBorders>
          </w:tcPr>
          <w:p w:rsidR="00ED057D" w:rsidRPr="00CC47FB" w:rsidRDefault="00ED057D" w:rsidP="00ED057D">
            <w:pPr>
              <w:keepLines/>
              <w:spacing w:before="110" w:after="110"/>
              <w:rPr>
                <w:sz w:val="20"/>
              </w:rPr>
            </w:pPr>
            <w:r w:rsidRPr="00CC47FB">
              <w:rPr>
                <w:sz w:val="20"/>
              </w:rPr>
              <w:t>gering bis mittel</w:t>
            </w:r>
          </w:p>
        </w:tc>
        <w:tc>
          <w:tcPr>
            <w:tcW w:w="1843" w:type="dxa"/>
            <w:gridSpan w:val="3"/>
            <w:tcBorders>
              <w:top w:val="nil"/>
              <w:bottom w:val="nil"/>
            </w:tcBorders>
          </w:tcPr>
          <w:p w:rsidR="00ED057D" w:rsidRPr="00CC47FB" w:rsidRDefault="00ED057D" w:rsidP="00ED057D">
            <w:pPr>
              <w:spacing w:before="110" w:after="110"/>
              <w:rPr>
                <w:sz w:val="20"/>
              </w:rPr>
            </w:pPr>
          </w:p>
        </w:tc>
        <w:tc>
          <w:tcPr>
            <w:tcW w:w="710" w:type="dxa"/>
            <w:gridSpan w:val="2"/>
            <w:tcBorders>
              <w:top w:val="nil"/>
              <w:bottom w:val="nil"/>
              <w:right w:val="single" w:sz="4" w:space="0" w:color="auto"/>
            </w:tcBorders>
          </w:tcPr>
          <w:p w:rsidR="00ED057D" w:rsidRPr="00CC47FB" w:rsidRDefault="00ED057D" w:rsidP="00ED057D">
            <w:pPr>
              <w:spacing w:before="110" w:after="110"/>
              <w:jc w:val="center"/>
              <w:rPr>
                <w:sz w:val="20"/>
              </w:rPr>
            </w:pPr>
            <w:r w:rsidRPr="00CC47FB">
              <w:rPr>
                <w:sz w:val="20"/>
              </w:rPr>
              <w:t>2[   ]</w:t>
            </w:r>
          </w:p>
        </w:tc>
      </w:tr>
      <w:tr w:rsidR="00ED057D" w:rsidRPr="00CC47FB" w:rsidTr="00A5328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ED057D" w:rsidRPr="00CC47FB" w:rsidRDefault="00ED057D" w:rsidP="00ED057D">
            <w:pPr>
              <w:keepLines/>
              <w:spacing w:before="110" w:after="110"/>
              <w:ind w:left="-28" w:firstLine="28"/>
              <w:rPr>
                <w:b/>
                <w:sz w:val="20"/>
              </w:rPr>
            </w:pPr>
          </w:p>
        </w:tc>
        <w:tc>
          <w:tcPr>
            <w:tcW w:w="6237" w:type="dxa"/>
            <w:gridSpan w:val="6"/>
            <w:tcBorders>
              <w:top w:val="nil"/>
              <w:bottom w:val="nil"/>
            </w:tcBorders>
          </w:tcPr>
          <w:p w:rsidR="00ED057D" w:rsidRPr="00CC47FB" w:rsidDel="008303B0" w:rsidRDefault="00ED057D" w:rsidP="00ED057D">
            <w:pPr>
              <w:keepLines/>
              <w:spacing w:before="110" w:after="110"/>
              <w:rPr>
                <w:sz w:val="20"/>
              </w:rPr>
            </w:pPr>
            <w:r w:rsidRPr="00CC47FB">
              <w:rPr>
                <w:sz w:val="20"/>
              </w:rPr>
              <w:t>mittel</w:t>
            </w:r>
          </w:p>
        </w:tc>
        <w:tc>
          <w:tcPr>
            <w:tcW w:w="1843" w:type="dxa"/>
            <w:gridSpan w:val="3"/>
            <w:tcBorders>
              <w:top w:val="nil"/>
              <w:bottom w:val="nil"/>
            </w:tcBorders>
          </w:tcPr>
          <w:p w:rsidR="00ED057D" w:rsidRPr="00CC47FB" w:rsidDel="008303B0" w:rsidRDefault="00ED057D" w:rsidP="00ED057D">
            <w:pPr>
              <w:spacing w:before="110" w:after="110"/>
              <w:rPr>
                <w:sz w:val="20"/>
              </w:rPr>
            </w:pPr>
          </w:p>
        </w:tc>
        <w:tc>
          <w:tcPr>
            <w:tcW w:w="710" w:type="dxa"/>
            <w:gridSpan w:val="2"/>
            <w:tcBorders>
              <w:top w:val="nil"/>
              <w:bottom w:val="nil"/>
              <w:right w:val="single" w:sz="4" w:space="0" w:color="auto"/>
            </w:tcBorders>
          </w:tcPr>
          <w:p w:rsidR="00ED057D" w:rsidRPr="00CC47FB" w:rsidRDefault="00ED057D" w:rsidP="00ED057D">
            <w:pPr>
              <w:spacing w:before="110" w:after="110"/>
              <w:jc w:val="center"/>
              <w:rPr>
                <w:sz w:val="20"/>
              </w:rPr>
            </w:pPr>
            <w:r w:rsidRPr="00CC47FB">
              <w:rPr>
                <w:sz w:val="20"/>
              </w:rPr>
              <w:t>3[   ]</w:t>
            </w:r>
          </w:p>
        </w:tc>
      </w:tr>
      <w:tr w:rsidR="00ED057D" w:rsidRPr="00CC47FB" w:rsidTr="00944705">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ED057D" w:rsidRPr="00CC47FB" w:rsidRDefault="00ED057D" w:rsidP="00ED057D">
            <w:pPr>
              <w:keepLines/>
              <w:spacing w:before="110" w:after="110"/>
              <w:ind w:left="-28" w:firstLine="28"/>
              <w:rPr>
                <w:b/>
                <w:sz w:val="20"/>
              </w:rPr>
            </w:pPr>
          </w:p>
        </w:tc>
        <w:tc>
          <w:tcPr>
            <w:tcW w:w="6237" w:type="dxa"/>
            <w:gridSpan w:val="6"/>
            <w:tcBorders>
              <w:top w:val="nil"/>
              <w:bottom w:val="nil"/>
            </w:tcBorders>
          </w:tcPr>
          <w:p w:rsidR="00ED057D" w:rsidRPr="00CC47FB" w:rsidRDefault="00ED057D" w:rsidP="00ED057D">
            <w:pPr>
              <w:keepLines/>
              <w:spacing w:before="110" w:after="110"/>
              <w:rPr>
                <w:sz w:val="20"/>
              </w:rPr>
            </w:pPr>
            <w:r w:rsidRPr="00CC47FB">
              <w:rPr>
                <w:sz w:val="20"/>
              </w:rPr>
              <w:t>mittel bis hoch</w:t>
            </w:r>
          </w:p>
        </w:tc>
        <w:tc>
          <w:tcPr>
            <w:tcW w:w="1843" w:type="dxa"/>
            <w:gridSpan w:val="3"/>
            <w:tcBorders>
              <w:top w:val="nil"/>
              <w:bottom w:val="nil"/>
            </w:tcBorders>
          </w:tcPr>
          <w:p w:rsidR="00ED057D" w:rsidRPr="00CC47FB" w:rsidDel="008303B0" w:rsidRDefault="00ED057D" w:rsidP="00ED057D">
            <w:pPr>
              <w:spacing w:before="110" w:after="110"/>
              <w:rPr>
                <w:sz w:val="20"/>
              </w:rPr>
            </w:pPr>
          </w:p>
        </w:tc>
        <w:tc>
          <w:tcPr>
            <w:tcW w:w="710" w:type="dxa"/>
            <w:gridSpan w:val="2"/>
            <w:tcBorders>
              <w:top w:val="nil"/>
              <w:bottom w:val="nil"/>
              <w:right w:val="single" w:sz="6" w:space="0" w:color="auto"/>
            </w:tcBorders>
          </w:tcPr>
          <w:p w:rsidR="00ED057D" w:rsidRPr="00CC47FB" w:rsidRDefault="00ED057D" w:rsidP="00ED057D">
            <w:pPr>
              <w:spacing w:before="110" w:after="110"/>
              <w:jc w:val="center"/>
              <w:rPr>
                <w:sz w:val="20"/>
              </w:rPr>
            </w:pPr>
            <w:r w:rsidRPr="00CC47FB">
              <w:rPr>
                <w:sz w:val="20"/>
              </w:rPr>
              <w:t>4[   ]</w:t>
            </w:r>
          </w:p>
        </w:tc>
      </w:tr>
      <w:tr w:rsidR="00ED057D" w:rsidRPr="00CC47FB" w:rsidTr="00944705">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ED057D" w:rsidRPr="00CC47FB" w:rsidRDefault="00ED057D" w:rsidP="00ED057D">
            <w:pPr>
              <w:keepLines/>
              <w:spacing w:before="110" w:after="110"/>
              <w:ind w:left="-28" w:firstLine="28"/>
              <w:rPr>
                <w:b/>
                <w:sz w:val="20"/>
              </w:rPr>
            </w:pPr>
          </w:p>
        </w:tc>
        <w:tc>
          <w:tcPr>
            <w:tcW w:w="6237" w:type="dxa"/>
            <w:gridSpan w:val="6"/>
            <w:tcBorders>
              <w:top w:val="nil"/>
              <w:bottom w:val="nil"/>
            </w:tcBorders>
          </w:tcPr>
          <w:p w:rsidR="00ED057D" w:rsidRPr="00CC47FB" w:rsidDel="008303B0" w:rsidRDefault="00ED057D" w:rsidP="00ED057D">
            <w:pPr>
              <w:keepLines/>
              <w:spacing w:before="110" w:after="110"/>
              <w:rPr>
                <w:sz w:val="20"/>
              </w:rPr>
            </w:pPr>
            <w:r w:rsidRPr="00CC47FB">
              <w:rPr>
                <w:sz w:val="20"/>
              </w:rPr>
              <w:t>hoch</w:t>
            </w:r>
          </w:p>
        </w:tc>
        <w:tc>
          <w:tcPr>
            <w:tcW w:w="1843" w:type="dxa"/>
            <w:gridSpan w:val="3"/>
            <w:tcBorders>
              <w:top w:val="nil"/>
              <w:bottom w:val="nil"/>
            </w:tcBorders>
          </w:tcPr>
          <w:p w:rsidR="00ED057D" w:rsidRPr="00CC47FB" w:rsidDel="008303B0" w:rsidRDefault="00ED057D" w:rsidP="00ED057D">
            <w:pPr>
              <w:spacing w:before="110" w:after="110"/>
              <w:rPr>
                <w:sz w:val="20"/>
              </w:rPr>
            </w:pPr>
          </w:p>
        </w:tc>
        <w:tc>
          <w:tcPr>
            <w:tcW w:w="710" w:type="dxa"/>
            <w:gridSpan w:val="2"/>
            <w:tcBorders>
              <w:top w:val="nil"/>
              <w:bottom w:val="nil"/>
              <w:right w:val="single" w:sz="6" w:space="0" w:color="auto"/>
            </w:tcBorders>
          </w:tcPr>
          <w:p w:rsidR="00ED057D" w:rsidRPr="00CC47FB" w:rsidRDefault="00ED057D" w:rsidP="00ED057D">
            <w:pPr>
              <w:spacing w:before="110" w:after="110"/>
              <w:jc w:val="center"/>
              <w:rPr>
                <w:sz w:val="20"/>
              </w:rPr>
            </w:pPr>
            <w:r w:rsidRPr="00CC47FB">
              <w:rPr>
                <w:sz w:val="20"/>
              </w:rPr>
              <w:t>5[   ]</w:t>
            </w:r>
          </w:p>
        </w:tc>
      </w:tr>
      <w:tr w:rsidR="00ED057D" w:rsidRPr="00CC47FB" w:rsidTr="00944705">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ED057D" w:rsidRPr="00CC47FB" w:rsidRDefault="00ED057D" w:rsidP="00ED057D">
            <w:pPr>
              <w:keepLines/>
              <w:spacing w:before="110" w:after="110"/>
              <w:ind w:left="-28" w:firstLine="28"/>
              <w:jc w:val="center"/>
              <w:rPr>
                <w:b/>
                <w:sz w:val="20"/>
              </w:rPr>
            </w:pPr>
            <w:r w:rsidRPr="00CC47FB">
              <w:rPr>
                <w:b/>
                <w:sz w:val="20"/>
              </w:rPr>
              <w:t>5.6</w:t>
            </w:r>
            <w:r w:rsidRPr="00CC47FB">
              <w:rPr>
                <w:b/>
                <w:sz w:val="20"/>
              </w:rPr>
              <w:br/>
              <w:t>(15)</w:t>
            </w:r>
          </w:p>
        </w:tc>
        <w:tc>
          <w:tcPr>
            <w:tcW w:w="6237" w:type="dxa"/>
            <w:gridSpan w:val="6"/>
            <w:tcBorders>
              <w:top w:val="nil"/>
              <w:bottom w:val="nil"/>
            </w:tcBorders>
          </w:tcPr>
          <w:p w:rsidR="00ED057D" w:rsidRPr="00CC47FB" w:rsidRDefault="00ED057D" w:rsidP="00ED057D">
            <w:pPr>
              <w:keepNext/>
              <w:keepLines/>
              <w:spacing w:before="110" w:after="110"/>
              <w:rPr>
                <w:b/>
                <w:sz w:val="20"/>
              </w:rPr>
            </w:pPr>
            <w:r w:rsidRPr="00CC47FB">
              <w:rPr>
                <w:b/>
                <w:sz w:val="20"/>
              </w:rPr>
              <w:t>Pflanze: Anteil weiblicher Pflanzen</w:t>
            </w:r>
          </w:p>
        </w:tc>
        <w:tc>
          <w:tcPr>
            <w:tcW w:w="1843" w:type="dxa"/>
            <w:gridSpan w:val="3"/>
            <w:tcBorders>
              <w:top w:val="nil"/>
              <w:bottom w:val="nil"/>
            </w:tcBorders>
          </w:tcPr>
          <w:p w:rsidR="00ED057D" w:rsidRPr="00CC47FB" w:rsidRDefault="00ED057D" w:rsidP="00ED057D">
            <w:pPr>
              <w:spacing w:before="110" w:after="110"/>
              <w:rPr>
                <w:sz w:val="20"/>
              </w:rPr>
            </w:pPr>
          </w:p>
        </w:tc>
        <w:tc>
          <w:tcPr>
            <w:tcW w:w="710" w:type="dxa"/>
            <w:gridSpan w:val="2"/>
            <w:tcBorders>
              <w:top w:val="nil"/>
              <w:bottom w:val="nil"/>
              <w:right w:val="single" w:sz="6" w:space="0" w:color="auto"/>
            </w:tcBorders>
          </w:tcPr>
          <w:p w:rsidR="00ED057D" w:rsidRPr="00CC47FB" w:rsidRDefault="00ED057D" w:rsidP="00ED057D">
            <w:pPr>
              <w:spacing w:before="110" w:after="110"/>
              <w:jc w:val="center"/>
              <w:rPr>
                <w:sz w:val="20"/>
              </w:rPr>
            </w:pPr>
          </w:p>
        </w:tc>
      </w:tr>
      <w:tr w:rsidR="00ED057D" w:rsidRPr="00CC47FB" w:rsidTr="00944705">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ED057D" w:rsidRPr="00CC47FB" w:rsidRDefault="00ED057D" w:rsidP="00ED057D">
            <w:pPr>
              <w:keepLines/>
              <w:spacing w:before="110" w:after="110"/>
              <w:ind w:left="-28" w:firstLine="28"/>
              <w:rPr>
                <w:b/>
                <w:sz w:val="20"/>
              </w:rPr>
            </w:pPr>
          </w:p>
        </w:tc>
        <w:tc>
          <w:tcPr>
            <w:tcW w:w="6237" w:type="dxa"/>
            <w:gridSpan w:val="6"/>
            <w:tcBorders>
              <w:top w:val="nil"/>
              <w:bottom w:val="nil"/>
            </w:tcBorders>
          </w:tcPr>
          <w:p w:rsidR="00ED057D" w:rsidRPr="00CC47FB" w:rsidRDefault="00ED057D" w:rsidP="00ED057D">
            <w:pPr>
              <w:keepNext/>
              <w:keepLines/>
              <w:spacing w:before="110" w:after="110"/>
              <w:rPr>
                <w:sz w:val="20"/>
              </w:rPr>
            </w:pPr>
            <w:r w:rsidRPr="00CC47FB">
              <w:rPr>
                <w:sz w:val="20"/>
              </w:rPr>
              <w:t>gering</w:t>
            </w:r>
          </w:p>
        </w:tc>
        <w:tc>
          <w:tcPr>
            <w:tcW w:w="1843" w:type="dxa"/>
            <w:gridSpan w:val="3"/>
            <w:tcBorders>
              <w:top w:val="nil"/>
              <w:bottom w:val="nil"/>
            </w:tcBorders>
          </w:tcPr>
          <w:p w:rsidR="00ED057D" w:rsidRPr="00CC47FB" w:rsidRDefault="00ED057D" w:rsidP="00ED057D">
            <w:pPr>
              <w:spacing w:before="110" w:after="110"/>
              <w:rPr>
                <w:sz w:val="20"/>
              </w:rPr>
            </w:pPr>
          </w:p>
        </w:tc>
        <w:tc>
          <w:tcPr>
            <w:tcW w:w="710" w:type="dxa"/>
            <w:gridSpan w:val="2"/>
            <w:tcBorders>
              <w:top w:val="nil"/>
              <w:bottom w:val="nil"/>
              <w:right w:val="single" w:sz="6" w:space="0" w:color="auto"/>
            </w:tcBorders>
          </w:tcPr>
          <w:p w:rsidR="00ED057D" w:rsidRPr="00CC47FB" w:rsidRDefault="00ED057D" w:rsidP="00ED057D">
            <w:pPr>
              <w:spacing w:before="110" w:after="110"/>
              <w:jc w:val="center"/>
              <w:rPr>
                <w:sz w:val="20"/>
              </w:rPr>
            </w:pPr>
            <w:r w:rsidRPr="00CC47FB">
              <w:rPr>
                <w:sz w:val="20"/>
              </w:rPr>
              <w:t>1[   ]</w:t>
            </w:r>
          </w:p>
        </w:tc>
      </w:tr>
      <w:tr w:rsidR="00ED057D" w:rsidRPr="00CC47FB" w:rsidTr="00944705">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ED057D" w:rsidRPr="00CC47FB" w:rsidRDefault="00ED057D" w:rsidP="00ED057D">
            <w:pPr>
              <w:keepLines/>
              <w:spacing w:before="110" w:after="110"/>
              <w:ind w:left="-28" w:firstLine="28"/>
              <w:rPr>
                <w:b/>
                <w:sz w:val="20"/>
              </w:rPr>
            </w:pPr>
          </w:p>
        </w:tc>
        <w:tc>
          <w:tcPr>
            <w:tcW w:w="6237" w:type="dxa"/>
            <w:gridSpan w:val="6"/>
            <w:tcBorders>
              <w:top w:val="nil"/>
              <w:bottom w:val="nil"/>
            </w:tcBorders>
          </w:tcPr>
          <w:p w:rsidR="00ED057D" w:rsidRPr="00CC47FB" w:rsidRDefault="00ED057D" w:rsidP="00ED057D">
            <w:pPr>
              <w:keepNext/>
              <w:keepLines/>
              <w:spacing w:before="110" w:after="110"/>
              <w:rPr>
                <w:sz w:val="20"/>
              </w:rPr>
            </w:pPr>
            <w:r w:rsidRPr="00CC47FB">
              <w:rPr>
                <w:sz w:val="20"/>
              </w:rPr>
              <w:t>gering bis mittel</w:t>
            </w:r>
          </w:p>
        </w:tc>
        <w:tc>
          <w:tcPr>
            <w:tcW w:w="1843" w:type="dxa"/>
            <w:gridSpan w:val="3"/>
            <w:tcBorders>
              <w:top w:val="nil"/>
              <w:bottom w:val="nil"/>
            </w:tcBorders>
          </w:tcPr>
          <w:p w:rsidR="00ED057D" w:rsidRPr="00CC47FB" w:rsidRDefault="00ED057D" w:rsidP="00ED057D">
            <w:pPr>
              <w:spacing w:before="110" w:after="110"/>
              <w:rPr>
                <w:sz w:val="20"/>
              </w:rPr>
            </w:pPr>
          </w:p>
        </w:tc>
        <w:tc>
          <w:tcPr>
            <w:tcW w:w="710" w:type="dxa"/>
            <w:gridSpan w:val="2"/>
            <w:tcBorders>
              <w:top w:val="nil"/>
              <w:bottom w:val="nil"/>
              <w:right w:val="single" w:sz="6" w:space="0" w:color="auto"/>
            </w:tcBorders>
          </w:tcPr>
          <w:p w:rsidR="00ED057D" w:rsidRPr="00CC47FB" w:rsidRDefault="00ED057D" w:rsidP="00ED057D">
            <w:pPr>
              <w:spacing w:before="110" w:after="110"/>
              <w:jc w:val="center"/>
              <w:rPr>
                <w:sz w:val="20"/>
              </w:rPr>
            </w:pPr>
            <w:r w:rsidRPr="00CC47FB">
              <w:rPr>
                <w:sz w:val="20"/>
              </w:rPr>
              <w:t>2[   ]</w:t>
            </w:r>
          </w:p>
        </w:tc>
      </w:tr>
      <w:tr w:rsidR="00ED057D" w:rsidRPr="00CC47FB" w:rsidTr="00944705">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ED057D" w:rsidRPr="00CC47FB" w:rsidRDefault="00ED057D" w:rsidP="00ED057D">
            <w:pPr>
              <w:keepLines/>
              <w:spacing w:before="110" w:after="110"/>
              <w:ind w:left="-28" w:firstLine="28"/>
              <w:rPr>
                <w:b/>
                <w:sz w:val="20"/>
              </w:rPr>
            </w:pPr>
          </w:p>
        </w:tc>
        <w:tc>
          <w:tcPr>
            <w:tcW w:w="6237" w:type="dxa"/>
            <w:gridSpan w:val="6"/>
            <w:tcBorders>
              <w:top w:val="nil"/>
              <w:bottom w:val="nil"/>
            </w:tcBorders>
          </w:tcPr>
          <w:p w:rsidR="00ED057D" w:rsidRPr="00CC47FB" w:rsidDel="008303B0" w:rsidRDefault="00ED057D" w:rsidP="00ED057D">
            <w:pPr>
              <w:keepNext/>
              <w:keepLines/>
              <w:spacing w:before="110" w:after="110"/>
              <w:rPr>
                <w:sz w:val="20"/>
              </w:rPr>
            </w:pPr>
            <w:r w:rsidRPr="00CC47FB">
              <w:rPr>
                <w:sz w:val="20"/>
              </w:rPr>
              <w:t>mittel</w:t>
            </w:r>
          </w:p>
        </w:tc>
        <w:tc>
          <w:tcPr>
            <w:tcW w:w="1843" w:type="dxa"/>
            <w:gridSpan w:val="3"/>
            <w:tcBorders>
              <w:top w:val="nil"/>
              <w:bottom w:val="nil"/>
            </w:tcBorders>
          </w:tcPr>
          <w:p w:rsidR="00ED057D" w:rsidRPr="00CC47FB" w:rsidDel="008303B0" w:rsidRDefault="00ED057D" w:rsidP="00ED057D">
            <w:pPr>
              <w:spacing w:before="110" w:after="110"/>
              <w:rPr>
                <w:sz w:val="20"/>
              </w:rPr>
            </w:pPr>
          </w:p>
        </w:tc>
        <w:tc>
          <w:tcPr>
            <w:tcW w:w="710" w:type="dxa"/>
            <w:gridSpan w:val="2"/>
            <w:tcBorders>
              <w:top w:val="nil"/>
              <w:bottom w:val="nil"/>
              <w:right w:val="single" w:sz="6" w:space="0" w:color="auto"/>
            </w:tcBorders>
          </w:tcPr>
          <w:p w:rsidR="00ED057D" w:rsidRPr="00CC47FB" w:rsidRDefault="00ED057D" w:rsidP="00ED057D">
            <w:pPr>
              <w:spacing w:before="110" w:after="110"/>
              <w:jc w:val="center"/>
              <w:rPr>
                <w:sz w:val="20"/>
              </w:rPr>
            </w:pPr>
            <w:r w:rsidRPr="00CC47FB">
              <w:rPr>
                <w:sz w:val="20"/>
              </w:rPr>
              <w:t>3[   ]</w:t>
            </w:r>
          </w:p>
        </w:tc>
      </w:tr>
      <w:tr w:rsidR="00ED057D" w:rsidRPr="00CC47FB" w:rsidTr="00944705">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ED057D" w:rsidRPr="00CC47FB" w:rsidRDefault="00ED057D" w:rsidP="00ED057D">
            <w:pPr>
              <w:keepLines/>
              <w:spacing w:before="110" w:after="110"/>
              <w:ind w:left="-28" w:firstLine="28"/>
              <w:rPr>
                <w:b/>
                <w:sz w:val="20"/>
              </w:rPr>
            </w:pPr>
          </w:p>
        </w:tc>
        <w:tc>
          <w:tcPr>
            <w:tcW w:w="6237" w:type="dxa"/>
            <w:gridSpan w:val="6"/>
            <w:tcBorders>
              <w:top w:val="nil"/>
              <w:bottom w:val="nil"/>
            </w:tcBorders>
          </w:tcPr>
          <w:p w:rsidR="00ED057D" w:rsidRPr="00CC47FB" w:rsidRDefault="00ED057D" w:rsidP="00ED057D">
            <w:pPr>
              <w:keepNext/>
              <w:keepLines/>
              <w:spacing w:before="110" w:after="110"/>
              <w:rPr>
                <w:sz w:val="20"/>
              </w:rPr>
            </w:pPr>
            <w:r w:rsidRPr="00CC47FB">
              <w:rPr>
                <w:sz w:val="20"/>
              </w:rPr>
              <w:t>mittel bis hoch</w:t>
            </w:r>
          </w:p>
        </w:tc>
        <w:tc>
          <w:tcPr>
            <w:tcW w:w="1843" w:type="dxa"/>
            <w:gridSpan w:val="3"/>
            <w:tcBorders>
              <w:top w:val="nil"/>
              <w:bottom w:val="nil"/>
            </w:tcBorders>
          </w:tcPr>
          <w:p w:rsidR="00ED057D" w:rsidRPr="00CC47FB" w:rsidDel="008303B0" w:rsidRDefault="00ED057D" w:rsidP="00ED057D">
            <w:pPr>
              <w:spacing w:before="110" w:after="110"/>
              <w:rPr>
                <w:sz w:val="20"/>
              </w:rPr>
            </w:pPr>
          </w:p>
        </w:tc>
        <w:tc>
          <w:tcPr>
            <w:tcW w:w="710" w:type="dxa"/>
            <w:gridSpan w:val="2"/>
            <w:tcBorders>
              <w:top w:val="nil"/>
              <w:bottom w:val="nil"/>
              <w:right w:val="single" w:sz="6" w:space="0" w:color="auto"/>
            </w:tcBorders>
          </w:tcPr>
          <w:p w:rsidR="00ED057D" w:rsidRPr="00CC47FB" w:rsidRDefault="00ED057D" w:rsidP="00ED057D">
            <w:pPr>
              <w:spacing w:before="110" w:after="110"/>
              <w:jc w:val="center"/>
              <w:rPr>
                <w:sz w:val="20"/>
              </w:rPr>
            </w:pPr>
            <w:r w:rsidRPr="00CC47FB">
              <w:rPr>
                <w:sz w:val="20"/>
              </w:rPr>
              <w:t>4[   ]</w:t>
            </w:r>
          </w:p>
        </w:tc>
      </w:tr>
      <w:tr w:rsidR="00ED057D" w:rsidRPr="00CC47FB" w:rsidTr="00944705">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452"/>
        </w:trPr>
        <w:tc>
          <w:tcPr>
            <w:tcW w:w="709" w:type="dxa"/>
            <w:tcBorders>
              <w:top w:val="nil"/>
              <w:left w:val="single" w:sz="6" w:space="0" w:color="auto"/>
              <w:bottom w:val="nil"/>
            </w:tcBorders>
          </w:tcPr>
          <w:p w:rsidR="00ED057D" w:rsidRPr="00CC47FB" w:rsidRDefault="00ED057D" w:rsidP="00ED057D">
            <w:pPr>
              <w:keepLines/>
              <w:spacing w:before="110" w:after="110"/>
              <w:ind w:left="-28" w:firstLine="28"/>
              <w:rPr>
                <w:b/>
                <w:sz w:val="20"/>
              </w:rPr>
            </w:pPr>
          </w:p>
        </w:tc>
        <w:tc>
          <w:tcPr>
            <w:tcW w:w="6237" w:type="dxa"/>
            <w:gridSpan w:val="6"/>
            <w:tcBorders>
              <w:top w:val="nil"/>
              <w:bottom w:val="nil"/>
            </w:tcBorders>
          </w:tcPr>
          <w:p w:rsidR="00ED057D" w:rsidRPr="00CC47FB" w:rsidDel="008303B0" w:rsidRDefault="00ED057D" w:rsidP="00ED057D">
            <w:pPr>
              <w:keepNext/>
              <w:keepLines/>
              <w:spacing w:before="110" w:after="110"/>
              <w:rPr>
                <w:sz w:val="20"/>
              </w:rPr>
            </w:pPr>
            <w:r w:rsidRPr="00CC47FB">
              <w:rPr>
                <w:sz w:val="20"/>
              </w:rPr>
              <w:t>hoch</w:t>
            </w:r>
          </w:p>
        </w:tc>
        <w:tc>
          <w:tcPr>
            <w:tcW w:w="1843" w:type="dxa"/>
            <w:gridSpan w:val="3"/>
            <w:tcBorders>
              <w:top w:val="nil"/>
              <w:bottom w:val="nil"/>
            </w:tcBorders>
          </w:tcPr>
          <w:p w:rsidR="00ED057D" w:rsidRPr="00CC47FB" w:rsidDel="008303B0" w:rsidRDefault="00ED057D" w:rsidP="00ED057D">
            <w:pPr>
              <w:spacing w:before="110" w:after="110"/>
              <w:rPr>
                <w:sz w:val="20"/>
              </w:rPr>
            </w:pPr>
          </w:p>
        </w:tc>
        <w:tc>
          <w:tcPr>
            <w:tcW w:w="710" w:type="dxa"/>
            <w:gridSpan w:val="2"/>
            <w:tcBorders>
              <w:top w:val="nil"/>
              <w:bottom w:val="nil"/>
              <w:right w:val="single" w:sz="6" w:space="0" w:color="auto"/>
            </w:tcBorders>
          </w:tcPr>
          <w:p w:rsidR="00ED057D" w:rsidRPr="00CC47FB" w:rsidRDefault="00ED057D" w:rsidP="00ED057D">
            <w:pPr>
              <w:spacing w:before="110" w:after="110"/>
              <w:jc w:val="center"/>
              <w:rPr>
                <w:sz w:val="20"/>
              </w:rPr>
            </w:pPr>
            <w:r w:rsidRPr="00CC47FB">
              <w:rPr>
                <w:sz w:val="20"/>
              </w:rPr>
              <w:t>5[   ]</w:t>
            </w:r>
          </w:p>
        </w:tc>
      </w:tr>
      <w:tr w:rsidR="00ED057D" w:rsidRPr="00CC47FB" w:rsidTr="00944705">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452"/>
        </w:trPr>
        <w:tc>
          <w:tcPr>
            <w:tcW w:w="709" w:type="dxa"/>
            <w:tcBorders>
              <w:top w:val="nil"/>
              <w:left w:val="single" w:sz="6" w:space="0" w:color="auto"/>
              <w:bottom w:val="nil"/>
            </w:tcBorders>
          </w:tcPr>
          <w:p w:rsidR="00ED057D" w:rsidRPr="00CC47FB" w:rsidRDefault="00ED057D" w:rsidP="00ED057D">
            <w:pPr>
              <w:keepNext/>
              <w:keepLines/>
              <w:spacing w:before="110" w:after="110"/>
              <w:ind w:left="-28" w:firstLine="28"/>
              <w:jc w:val="center"/>
              <w:rPr>
                <w:b/>
                <w:sz w:val="20"/>
              </w:rPr>
            </w:pPr>
            <w:r w:rsidRPr="00CC47FB">
              <w:rPr>
                <w:b/>
                <w:sz w:val="20"/>
              </w:rPr>
              <w:t>5.7</w:t>
            </w:r>
            <w:r w:rsidRPr="00CC47FB">
              <w:rPr>
                <w:b/>
                <w:sz w:val="20"/>
              </w:rPr>
              <w:br/>
              <w:t>(16)</w:t>
            </w:r>
          </w:p>
        </w:tc>
        <w:tc>
          <w:tcPr>
            <w:tcW w:w="6237" w:type="dxa"/>
            <w:gridSpan w:val="6"/>
            <w:tcBorders>
              <w:top w:val="nil"/>
              <w:bottom w:val="nil"/>
            </w:tcBorders>
          </w:tcPr>
          <w:p w:rsidR="00ED057D" w:rsidRPr="00CC47FB" w:rsidRDefault="00ED057D" w:rsidP="00ED057D">
            <w:pPr>
              <w:keepNext/>
              <w:keepLines/>
              <w:spacing w:before="110" w:after="110"/>
              <w:rPr>
                <w:b/>
                <w:sz w:val="20"/>
              </w:rPr>
            </w:pPr>
            <w:r w:rsidRPr="00CC47FB">
              <w:rPr>
                <w:b/>
                <w:sz w:val="20"/>
              </w:rPr>
              <w:t>Pflanze: Anteil männlicher Pflanzen</w:t>
            </w:r>
          </w:p>
        </w:tc>
        <w:tc>
          <w:tcPr>
            <w:tcW w:w="1843" w:type="dxa"/>
            <w:gridSpan w:val="3"/>
            <w:tcBorders>
              <w:top w:val="nil"/>
              <w:bottom w:val="nil"/>
            </w:tcBorders>
          </w:tcPr>
          <w:p w:rsidR="00ED057D" w:rsidRPr="00CC47FB" w:rsidRDefault="00ED057D" w:rsidP="00ED057D">
            <w:pPr>
              <w:spacing w:before="110" w:after="110"/>
              <w:rPr>
                <w:sz w:val="20"/>
              </w:rPr>
            </w:pPr>
          </w:p>
        </w:tc>
        <w:tc>
          <w:tcPr>
            <w:tcW w:w="710" w:type="dxa"/>
            <w:gridSpan w:val="2"/>
            <w:tcBorders>
              <w:top w:val="nil"/>
              <w:bottom w:val="nil"/>
              <w:right w:val="single" w:sz="6" w:space="0" w:color="auto"/>
            </w:tcBorders>
          </w:tcPr>
          <w:p w:rsidR="00ED057D" w:rsidRPr="00CC47FB" w:rsidRDefault="00ED057D" w:rsidP="00ED057D">
            <w:pPr>
              <w:spacing w:before="110" w:after="110"/>
              <w:jc w:val="center"/>
              <w:rPr>
                <w:sz w:val="20"/>
              </w:rPr>
            </w:pPr>
          </w:p>
        </w:tc>
      </w:tr>
      <w:tr w:rsidR="00ED057D" w:rsidRPr="00CC47FB" w:rsidTr="00944705">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452"/>
        </w:trPr>
        <w:tc>
          <w:tcPr>
            <w:tcW w:w="709" w:type="dxa"/>
            <w:tcBorders>
              <w:top w:val="nil"/>
              <w:left w:val="single" w:sz="6" w:space="0" w:color="auto"/>
              <w:bottom w:val="nil"/>
            </w:tcBorders>
          </w:tcPr>
          <w:p w:rsidR="00ED057D" w:rsidRPr="00CC47FB" w:rsidRDefault="00ED057D" w:rsidP="00ED057D">
            <w:pPr>
              <w:keepLines/>
              <w:spacing w:before="110" w:after="110"/>
              <w:ind w:left="-28" w:firstLine="28"/>
              <w:rPr>
                <w:b/>
                <w:sz w:val="20"/>
              </w:rPr>
            </w:pPr>
          </w:p>
        </w:tc>
        <w:tc>
          <w:tcPr>
            <w:tcW w:w="6237" w:type="dxa"/>
            <w:gridSpan w:val="6"/>
            <w:tcBorders>
              <w:top w:val="nil"/>
              <w:bottom w:val="nil"/>
            </w:tcBorders>
          </w:tcPr>
          <w:p w:rsidR="00ED057D" w:rsidRPr="00CC47FB" w:rsidRDefault="00ED057D" w:rsidP="00ED057D">
            <w:pPr>
              <w:keepLines/>
              <w:spacing w:before="110" w:after="110"/>
              <w:rPr>
                <w:sz w:val="20"/>
              </w:rPr>
            </w:pPr>
            <w:r w:rsidRPr="00CC47FB">
              <w:rPr>
                <w:sz w:val="20"/>
              </w:rPr>
              <w:t>gering</w:t>
            </w:r>
          </w:p>
        </w:tc>
        <w:tc>
          <w:tcPr>
            <w:tcW w:w="1843" w:type="dxa"/>
            <w:gridSpan w:val="3"/>
            <w:tcBorders>
              <w:top w:val="nil"/>
              <w:bottom w:val="nil"/>
            </w:tcBorders>
          </w:tcPr>
          <w:p w:rsidR="00ED057D" w:rsidRPr="00CC47FB" w:rsidRDefault="00ED057D" w:rsidP="00ED057D">
            <w:pPr>
              <w:spacing w:before="110" w:after="110"/>
              <w:rPr>
                <w:sz w:val="20"/>
              </w:rPr>
            </w:pPr>
          </w:p>
        </w:tc>
        <w:tc>
          <w:tcPr>
            <w:tcW w:w="710" w:type="dxa"/>
            <w:gridSpan w:val="2"/>
            <w:tcBorders>
              <w:top w:val="nil"/>
              <w:bottom w:val="nil"/>
              <w:right w:val="single" w:sz="6" w:space="0" w:color="auto"/>
            </w:tcBorders>
          </w:tcPr>
          <w:p w:rsidR="00ED057D" w:rsidRPr="00CC47FB" w:rsidRDefault="00ED057D" w:rsidP="00ED057D">
            <w:pPr>
              <w:spacing w:before="110" w:after="110"/>
              <w:jc w:val="center"/>
              <w:rPr>
                <w:sz w:val="20"/>
              </w:rPr>
            </w:pPr>
            <w:r w:rsidRPr="00CC47FB">
              <w:rPr>
                <w:sz w:val="20"/>
              </w:rPr>
              <w:t>1[   ]</w:t>
            </w:r>
          </w:p>
        </w:tc>
      </w:tr>
      <w:tr w:rsidR="00ED057D" w:rsidRPr="00CC47FB" w:rsidTr="00944705">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452"/>
        </w:trPr>
        <w:tc>
          <w:tcPr>
            <w:tcW w:w="709" w:type="dxa"/>
            <w:tcBorders>
              <w:top w:val="nil"/>
              <w:left w:val="single" w:sz="6" w:space="0" w:color="auto"/>
              <w:bottom w:val="nil"/>
            </w:tcBorders>
          </w:tcPr>
          <w:p w:rsidR="00ED057D" w:rsidRPr="00CC47FB" w:rsidRDefault="00ED057D" w:rsidP="00ED057D">
            <w:pPr>
              <w:keepLines/>
              <w:spacing w:before="110" w:after="110"/>
              <w:ind w:left="-28" w:firstLine="28"/>
              <w:rPr>
                <w:b/>
                <w:sz w:val="20"/>
              </w:rPr>
            </w:pPr>
          </w:p>
        </w:tc>
        <w:tc>
          <w:tcPr>
            <w:tcW w:w="6237" w:type="dxa"/>
            <w:gridSpan w:val="6"/>
            <w:tcBorders>
              <w:top w:val="nil"/>
              <w:bottom w:val="nil"/>
            </w:tcBorders>
          </w:tcPr>
          <w:p w:rsidR="00ED057D" w:rsidRPr="00CC47FB" w:rsidRDefault="00ED057D" w:rsidP="00ED057D">
            <w:pPr>
              <w:keepNext/>
              <w:keepLines/>
              <w:spacing w:before="110" w:after="110"/>
              <w:rPr>
                <w:sz w:val="20"/>
              </w:rPr>
            </w:pPr>
            <w:r w:rsidRPr="00CC47FB">
              <w:rPr>
                <w:sz w:val="20"/>
              </w:rPr>
              <w:t>gering bis mittel</w:t>
            </w:r>
          </w:p>
        </w:tc>
        <w:tc>
          <w:tcPr>
            <w:tcW w:w="1843" w:type="dxa"/>
            <w:gridSpan w:val="3"/>
            <w:tcBorders>
              <w:top w:val="nil"/>
              <w:bottom w:val="nil"/>
            </w:tcBorders>
          </w:tcPr>
          <w:p w:rsidR="00ED057D" w:rsidRPr="00CC47FB" w:rsidRDefault="00ED057D" w:rsidP="00ED057D">
            <w:pPr>
              <w:spacing w:before="110" w:after="110"/>
              <w:rPr>
                <w:sz w:val="20"/>
              </w:rPr>
            </w:pPr>
          </w:p>
        </w:tc>
        <w:tc>
          <w:tcPr>
            <w:tcW w:w="710" w:type="dxa"/>
            <w:gridSpan w:val="2"/>
            <w:tcBorders>
              <w:top w:val="nil"/>
              <w:bottom w:val="nil"/>
              <w:right w:val="single" w:sz="6" w:space="0" w:color="auto"/>
            </w:tcBorders>
          </w:tcPr>
          <w:p w:rsidR="00ED057D" w:rsidRPr="00CC47FB" w:rsidRDefault="00ED057D" w:rsidP="00ED057D">
            <w:pPr>
              <w:spacing w:before="110" w:after="110"/>
              <w:jc w:val="center"/>
              <w:rPr>
                <w:sz w:val="20"/>
              </w:rPr>
            </w:pPr>
            <w:r w:rsidRPr="00CC47FB">
              <w:rPr>
                <w:sz w:val="20"/>
              </w:rPr>
              <w:t>2[   ]</w:t>
            </w:r>
          </w:p>
        </w:tc>
      </w:tr>
      <w:tr w:rsidR="00ED057D" w:rsidRPr="00CC47FB" w:rsidTr="00944705">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452"/>
        </w:trPr>
        <w:tc>
          <w:tcPr>
            <w:tcW w:w="709" w:type="dxa"/>
            <w:tcBorders>
              <w:top w:val="nil"/>
              <w:left w:val="single" w:sz="6" w:space="0" w:color="auto"/>
              <w:bottom w:val="nil"/>
            </w:tcBorders>
          </w:tcPr>
          <w:p w:rsidR="00ED057D" w:rsidRPr="00CC47FB" w:rsidRDefault="00ED057D" w:rsidP="00ED057D">
            <w:pPr>
              <w:keepLines/>
              <w:spacing w:before="110" w:after="110"/>
              <w:ind w:left="-28" w:firstLine="28"/>
              <w:rPr>
                <w:b/>
                <w:sz w:val="20"/>
              </w:rPr>
            </w:pPr>
          </w:p>
        </w:tc>
        <w:tc>
          <w:tcPr>
            <w:tcW w:w="6237" w:type="dxa"/>
            <w:gridSpan w:val="6"/>
            <w:tcBorders>
              <w:top w:val="nil"/>
              <w:bottom w:val="nil"/>
            </w:tcBorders>
          </w:tcPr>
          <w:p w:rsidR="00ED057D" w:rsidRPr="00CC47FB" w:rsidDel="008303B0" w:rsidRDefault="00ED057D" w:rsidP="00ED057D">
            <w:pPr>
              <w:keepNext/>
              <w:keepLines/>
              <w:spacing w:before="110" w:after="110"/>
              <w:rPr>
                <w:sz w:val="20"/>
              </w:rPr>
            </w:pPr>
            <w:r w:rsidRPr="00CC47FB">
              <w:rPr>
                <w:sz w:val="20"/>
              </w:rPr>
              <w:t>mittel</w:t>
            </w:r>
          </w:p>
        </w:tc>
        <w:tc>
          <w:tcPr>
            <w:tcW w:w="1843" w:type="dxa"/>
            <w:gridSpan w:val="3"/>
            <w:tcBorders>
              <w:top w:val="nil"/>
              <w:bottom w:val="nil"/>
            </w:tcBorders>
          </w:tcPr>
          <w:p w:rsidR="00ED057D" w:rsidRPr="00CC47FB" w:rsidDel="008303B0" w:rsidRDefault="00ED057D" w:rsidP="00ED057D">
            <w:pPr>
              <w:spacing w:before="110" w:after="110"/>
              <w:rPr>
                <w:sz w:val="20"/>
              </w:rPr>
            </w:pPr>
          </w:p>
        </w:tc>
        <w:tc>
          <w:tcPr>
            <w:tcW w:w="710" w:type="dxa"/>
            <w:gridSpan w:val="2"/>
            <w:tcBorders>
              <w:top w:val="nil"/>
              <w:bottom w:val="nil"/>
              <w:right w:val="single" w:sz="6" w:space="0" w:color="auto"/>
            </w:tcBorders>
          </w:tcPr>
          <w:p w:rsidR="00ED057D" w:rsidRPr="00CC47FB" w:rsidRDefault="00ED057D" w:rsidP="00ED057D">
            <w:pPr>
              <w:spacing w:before="110" w:after="110"/>
              <w:jc w:val="center"/>
              <w:rPr>
                <w:sz w:val="20"/>
              </w:rPr>
            </w:pPr>
            <w:r w:rsidRPr="00CC47FB">
              <w:rPr>
                <w:sz w:val="20"/>
              </w:rPr>
              <w:t>3[   ]</w:t>
            </w:r>
          </w:p>
        </w:tc>
      </w:tr>
      <w:tr w:rsidR="00ED057D" w:rsidRPr="00CC47FB" w:rsidTr="00944705">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452"/>
        </w:trPr>
        <w:tc>
          <w:tcPr>
            <w:tcW w:w="709" w:type="dxa"/>
            <w:tcBorders>
              <w:top w:val="nil"/>
              <w:left w:val="single" w:sz="6" w:space="0" w:color="auto"/>
              <w:bottom w:val="nil"/>
            </w:tcBorders>
          </w:tcPr>
          <w:p w:rsidR="00ED057D" w:rsidRPr="00CC47FB" w:rsidRDefault="00ED057D" w:rsidP="00ED057D">
            <w:pPr>
              <w:keepLines/>
              <w:spacing w:before="110" w:after="110"/>
              <w:ind w:left="-28" w:firstLine="28"/>
              <w:rPr>
                <w:b/>
                <w:sz w:val="20"/>
              </w:rPr>
            </w:pPr>
          </w:p>
        </w:tc>
        <w:tc>
          <w:tcPr>
            <w:tcW w:w="6237" w:type="dxa"/>
            <w:gridSpan w:val="6"/>
            <w:tcBorders>
              <w:top w:val="nil"/>
              <w:bottom w:val="nil"/>
            </w:tcBorders>
          </w:tcPr>
          <w:p w:rsidR="00ED057D" w:rsidRPr="00CC47FB" w:rsidRDefault="00ED057D" w:rsidP="00ED057D">
            <w:pPr>
              <w:keepNext/>
              <w:keepLines/>
              <w:spacing w:before="110" w:after="110"/>
              <w:rPr>
                <w:sz w:val="20"/>
              </w:rPr>
            </w:pPr>
            <w:r w:rsidRPr="00CC47FB">
              <w:rPr>
                <w:sz w:val="20"/>
              </w:rPr>
              <w:t>mittel bis hoch</w:t>
            </w:r>
          </w:p>
        </w:tc>
        <w:tc>
          <w:tcPr>
            <w:tcW w:w="1843" w:type="dxa"/>
            <w:gridSpan w:val="3"/>
            <w:tcBorders>
              <w:top w:val="nil"/>
              <w:bottom w:val="nil"/>
            </w:tcBorders>
          </w:tcPr>
          <w:p w:rsidR="00ED057D" w:rsidRPr="00CC47FB" w:rsidDel="008303B0" w:rsidRDefault="00ED057D" w:rsidP="00ED057D">
            <w:pPr>
              <w:spacing w:before="110" w:after="110"/>
              <w:rPr>
                <w:sz w:val="20"/>
              </w:rPr>
            </w:pPr>
          </w:p>
        </w:tc>
        <w:tc>
          <w:tcPr>
            <w:tcW w:w="710" w:type="dxa"/>
            <w:gridSpan w:val="2"/>
            <w:tcBorders>
              <w:top w:val="nil"/>
              <w:bottom w:val="nil"/>
              <w:right w:val="single" w:sz="6" w:space="0" w:color="auto"/>
            </w:tcBorders>
          </w:tcPr>
          <w:p w:rsidR="00ED057D" w:rsidRPr="00CC47FB" w:rsidRDefault="00ED057D" w:rsidP="00ED057D">
            <w:pPr>
              <w:spacing w:before="110" w:after="110"/>
              <w:jc w:val="center"/>
              <w:rPr>
                <w:sz w:val="20"/>
              </w:rPr>
            </w:pPr>
            <w:r w:rsidRPr="00CC47FB">
              <w:rPr>
                <w:sz w:val="20"/>
              </w:rPr>
              <w:t>4[   ]</w:t>
            </w:r>
          </w:p>
        </w:tc>
      </w:tr>
      <w:tr w:rsidR="00ED057D" w:rsidRPr="00CC47FB" w:rsidTr="00ED057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452"/>
        </w:trPr>
        <w:tc>
          <w:tcPr>
            <w:tcW w:w="709" w:type="dxa"/>
            <w:tcBorders>
              <w:top w:val="nil"/>
              <w:left w:val="single" w:sz="6" w:space="0" w:color="auto"/>
              <w:bottom w:val="single" w:sz="4" w:space="0" w:color="auto"/>
            </w:tcBorders>
          </w:tcPr>
          <w:p w:rsidR="00ED057D" w:rsidRPr="00CC47FB" w:rsidRDefault="00ED057D" w:rsidP="00ED057D">
            <w:pPr>
              <w:keepLines/>
              <w:spacing w:before="110" w:after="110"/>
              <w:ind w:left="-28" w:firstLine="28"/>
              <w:rPr>
                <w:b/>
                <w:sz w:val="20"/>
              </w:rPr>
            </w:pPr>
          </w:p>
        </w:tc>
        <w:tc>
          <w:tcPr>
            <w:tcW w:w="6237" w:type="dxa"/>
            <w:gridSpan w:val="6"/>
            <w:tcBorders>
              <w:top w:val="nil"/>
              <w:bottom w:val="single" w:sz="4" w:space="0" w:color="auto"/>
            </w:tcBorders>
          </w:tcPr>
          <w:p w:rsidR="00ED057D" w:rsidRPr="00CC47FB" w:rsidDel="008303B0" w:rsidRDefault="00ED057D" w:rsidP="00ED057D">
            <w:pPr>
              <w:keepNext/>
              <w:keepLines/>
              <w:spacing w:before="110" w:after="110"/>
              <w:rPr>
                <w:sz w:val="20"/>
              </w:rPr>
            </w:pPr>
            <w:r w:rsidRPr="00CC47FB">
              <w:rPr>
                <w:sz w:val="20"/>
              </w:rPr>
              <w:t>hoch</w:t>
            </w:r>
          </w:p>
        </w:tc>
        <w:tc>
          <w:tcPr>
            <w:tcW w:w="1843" w:type="dxa"/>
            <w:gridSpan w:val="3"/>
            <w:tcBorders>
              <w:top w:val="nil"/>
              <w:bottom w:val="single" w:sz="4" w:space="0" w:color="auto"/>
            </w:tcBorders>
          </w:tcPr>
          <w:p w:rsidR="00ED057D" w:rsidRPr="00CC47FB" w:rsidDel="008303B0" w:rsidRDefault="00ED057D" w:rsidP="00ED057D">
            <w:pPr>
              <w:spacing w:before="110" w:after="110"/>
              <w:rPr>
                <w:sz w:val="20"/>
              </w:rPr>
            </w:pPr>
          </w:p>
        </w:tc>
        <w:tc>
          <w:tcPr>
            <w:tcW w:w="710" w:type="dxa"/>
            <w:gridSpan w:val="2"/>
            <w:tcBorders>
              <w:top w:val="nil"/>
              <w:bottom w:val="single" w:sz="4" w:space="0" w:color="auto"/>
              <w:right w:val="single" w:sz="6" w:space="0" w:color="auto"/>
            </w:tcBorders>
          </w:tcPr>
          <w:p w:rsidR="00ED057D" w:rsidRPr="00CC47FB" w:rsidRDefault="00ED057D" w:rsidP="00ED057D">
            <w:pPr>
              <w:spacing w:before="110" w:after="110"/>
              <w:jc w:val="center"/>
              <w:rPr>
                <w:sz w:val="20"/>
              </w:rPr>
            </w:pPr>
            <w:r w:rsidRPr="00CC47FB">
              <w:rPr>
                <w:sz w:val="20"/>
              </w:rPr>
              <w:t>5[   ]</w:t>
            </w:r>
          </w:p>
        </w:tc>
      </w:tr>
      <w:tr w:rsidR="00ED057D" w:rsidRPr="00CC47FB" w:rsidTr="00ED057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452"/>
        </w:trPr>
        <w:tc>
          <w:tcPr>
            <w:tcW w:w="709" w:type="dxa"/>
            <w:tcBorders>
              <w:top w:val="single" w:sz="4" w:space="0" w:color="auto"/>
              <w:left w:val="single" w:sz="4" w:space="0" w:color="auto"/>
              <w:bottom w:val="single" w:sz="4" w:space="0" w:color="auto"/>
            </w:tcBorders>
            <w:shd w:val="clear" w:color="auto" w:fill="F2F2F2" w:themeFill="background1" w:themeFillShade="F2"/>
          </w:tcPr>
          <w:p w:rsidR="00ED057D" w:rsidRPr="00CC47FB" w:rsidRDefault="00ED057D" w:rsidP="00ED057D">
            <w:pPr>
              <w:keepNext/>
              <w:spacing w:before="120" w:after="120"/>
              <w:rPr>
                <w:b/>
                <w:sz w:val="20"/>
              </w:rPr>
            </w:pPr>
          </w:p>
        </w:tc>
        <w:tc>
          <w:tcPr>
            <w:tcW w:w="6237" w:type="dxa"/>
            <w:gridSpan w:val="6"/>
            <w:tcBorders>
              <w:top w:val="single" w:sz="4" w:space="0" w:color="auto"/>
              <w:bottom w:val="single" w:sz="4" w:space="0" w:color="auto"/>
            </w:tcBorders>
            <w:shd w:val="clear" w:color="auto" w:fill="F2F2F2" w:themeFill="background1" w:themeFillShade="F2"/>
          </w:tcPr>
          <w:p w:rsidR="00ED057D" w:rsidRPr="00CC47FB" w:rsidRDefault="00ED057D" w:rsidP="00ED057D">
            <w:pPr>
              <w:keepNext/>
              <w:keepLines/>
              <w:spacing w:before="120" w:after="120"/>
              <w:rPr>
                <w:sz w:val="20"/>
                <w:lang w:val="de-DE"/>
              </w:rPr>
            </w:pPr>
            <w:r w:rsidRPr="00CC47FB">
              <w:rPr>
                <w:sz w:val="20"/>
                <w:lang w:val="de-DE"/>
              </w:rPr>
              <w:t>Merkmale</w:t>
            </w:r>
          </w:p>
        </w:tc>
        <w:tc>
          <w:tcPr>
            <w:tcW w:w="1843" w:type="dxa"/>
            <w:gridSpan w:val="3"/>
            <w:tcBorders>
              <w:top w:val="single" w:sz="4" w:space="0" w:color="auto"/>
              <w:bottom w:val="single" w:sz="4" w:space="0" w:color="auto"/>
            </w:tcBorders>
            <w:shd w:val="clear" w:color="auto" w:fill="F2F2F2" w:themeFill="background1" w:themeFillShade="F2"/>
          </w:tcPr>
          <w:p w:rsidR="00ED057D" w:rsidRPr="00CC47FB" w:rsidRDefault="00ED057D" w:rsidP="00ED057D">
            <w:pPr>
              <w:keepNext/>
              <w:spacing w:before="120" w:after="120"/>
              <w:rPr>
                <w:sz w:val="20"/>
                <w:lang w:val="de-DE"/>
              </w:rPr>
            </w:pPr>
            <w:r w:rsidRPr="00CC47FB">
              <w:rPr>
                <w:sz w:val="20"/>
                <w:lang w:val="de-DE"/>
              </w:rPr>
              <w:t>Beispielssorten</w:t>
            </w:r>
          </w:p>
        </w:tc>
        <w:tc>
          <w:tcPr>
            <w:tcW w:w="710" w:type="dxa"/>
            <w:gridSpan w:val="2"/>
            <w:tcBorders>
              <w:top w:val="single" w:sz="4" w:space="0" w:color="auto"/>
              <w:bottom w:val="single" w:sz="4" w:space="0" w:color="auto"/>
              <w:right w:val="single" w:sz="4" w:space="0" w:color="auto"/>
            </w:tcBorders>
            <w:shd w:val="clear" w:color="auto" w:fill="F2F2F2" w:themeFill="background1" w:themeFillShade="F2"/>
          </w:tcPr>
          <w:p w:rsidR="00ED057D" w:rsidRPr="00CC47FB" w:rsidRDefault="00ED057D" w:rsidP="00ED057D">
            <w:pPr>
              <w:keepNext/>
              <w:spacing w:before="120" w:after="120"/>
              <w:jc w:val="center"/>
              <w:rPr>
                <w:sz w:val="20"/>
                <w:lang w:val="de-DE"/>
              </w:rPr>
            </w:pPr>
            <w:r w:rsidRPr="00CC47FB">
              <w:rPr>
                <w:sz w:val="20"/>
                <w:lang w:val="de-DE" w:eastAsia="de-DE"/>
              </w:rPr>
              <w:t>Note</w:t>
            </w:r>
          </w:p>
        </w:tc>
      </w:tr>
      <w:tr w:rsidR="00ED057D" w:rsidRPr="00CC47FB" w:rsidTr="00ED057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452"/>
        </w:trPr>
        <w:tc>
          <w:tcPr>
            <w:tcW w:w="709" w:type="dxa"/>
            <w:tcBorders>
              <w:top w:val="single" w:sz="4" w:space="0" w:color="auto"/>
              <w:left w:val="single" w:sz="6" w:space="0" w:color="auto"/>
              <w:bottom w:val="nil"/>
            </w:tcBorders>
          </w:tcPr>
          <w:p w:rsidR="00ED057D" w:rsidRPr="00CC47FB" w:rsidRDefault="00ED057D" w:rsidP="00ED057D">
            <w:pPr>
              <w:keepNext/>
              <w:keepLines/>
              <w:spacing w:before="110" w:after="110"/>
              <w:jc w:val="center"/>
              <w:rPr>
                <w:b/>
                <w:sz w:val="20"/>
              </w:rPr>
            </w:pPr>
            <w:r w:rsidRPr="00CC47FB">
              <w:rPr>
                <w:b/>
                <w:sz w:val="20"/>
              </w:rPr>
              <w:t>5.8</w:t>
            </w:r>
            <w:r w:rsidRPr="00CC47FB">
              <w:rPr>
                <w:b/>
                <w:sz w:val="20"/>
              </w:rPr>
              <w:br/>
              <w:t>(17)</w:t>
            </w:r>
          </w:p>
        </w:tc>
        <w:tc>
          <w:tcPr>
            <w:tcW w:w="6237" w:type="dxa"/>
            <w:gridSpan w:val="6"/>
            <w:tcBorders>
              <w:top w:val="single" w:sz="4" w:space="0" w:color="auto"/>
              <w:bottom w:val="nil"/>
            </w:tcBorders>
          </w:tcPr>
          <w:p w:rsidR="00ED057D" w:rsidRPr="00CC47FB" w:rsidRDefault="00ED057D" w:rsidP="00ED057D">
            <w:pPr>
              <w:keepNext/>
              <w:keepLines/>
              <w:spacing w:before="110" w:after="110"/>
              <w:rPr>
                <w:b/>
                <w:sz w:val="20"/>
              </w:rPr>
            </w:pPr>
            <w:r w:rsidRPr="00CC47FB">
              <w:rPr>
                <w:b/>
                <w:sz w:val="20"/>
              </w:rPr>
              <w:t>Pflanze: natürliche Höhe</w:t>
            </w:r>
          </w:p>
        </w:tc>
        <w:tc>
          <w:tcPr>
            <w:tcW w:w="1843" w:type="dxa"/>
            <w:gridSpan w:val="3"/>
            <w:tcBorders>
              <w:top w:val="single" w:sz="4" w:space="0" w:color="auto"/>
              <w:bottom w:val="nil"/>
            </w:tcBorders>
          </w:tcPr>
          <w:p w:rsidR="00ED057D" w:rsidRPr="00CC47FB" w:rsidRDefault="00ED057D" w:rsidP="00ED057D">
            <w:pPr>
              <w:keepNext/>
              <w:spacing w:before="110" w:after="110"/>
              <w:rPr>
                <w:sz w:val="20"/>
              </w:rPr>
            </w:pPr>
          </w:p>
        </w:tc>
        <w:tc>
          <w:tcPr>
            <w:tcW w:w="710" w:type="dxa"/>
            <w:gridSpan w:val="2"/>
            <w:tcBorders>
              <w:top w:val="single" w:sz="4" w:space="0" w:color="auto"/>
              <w:bottom w:val="nil"/>
              <w:right w:val="single" w:sz="6" w:space="0" w:color="auto"/>
            </w:tcBorders>
          </w:tcPr>
          <w:p w:rsidR="00ED057D" w:rsidRPr="00CC47FB" w:rsidRDefault="00ED057D" w:rsidP="00ED057D">
            <w:pPr>
              <w:keepNext/>
              <w:spacing w:before="110" w:after="110"/>
              <w:rPr>
                <w:sz w:val="20"/>
              </w:rPr>
            </w:pPr>
          </w:p>
        </w:tc>
      </w:tr>
      <w:tr w:rsidR="00ED057D" w:rsidRPr="00CC47FB" w:rsidTr="00944705">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452"/>
        </w:trPr>
        <w:tc>
          <w:tcPr>
            <w:tcW w:w="709" w:type="dxa"/>
            <w:tcBorders>
              <w:top w:val="nil"/>
              <w:left w:val="single" w:sz="6" w:space="0" w:color="auto"/>
              <w:bottom w:val="nil"/>
            </w:tcBorders>
          </w:tcPr>
          <w:p w:rsidR="00ED057D" w:rsidRPr="00CC47FB" w:rsidRDefault="00ED057D" w:rsidP="00ED057D">
            <w:pPr>
              <w:keepLines/>
              <w:spacing w:before="110" w:after="110"/>
              <w:rPr>
                <w:b/>
                <w:sz w:val="20"/>
              </w:rPr>
            </w:pPr>
          </w:p>
        </w:tc>
        <w:tc>
          <w:tcPr>
            <w:tcW w:w="6237" w:type="dxa"/>
            <w:gridSpan w:val="6"/>
            <w:tcBorders>
              <w:top w:val="nil"/>
              <w:bottom w:val="nil"/>
            </w:tcBorders>
          </w:tcPr>
          <w:p w:rsidR="00ED057D" w:rsidRPr="00CC47FB" w:rsidRDefault="00ED057D" w:rsidP="00ED057D">
            <w:pPr>
              <w:keepNext/>
              <w:keepLines/>
              <w:spacing w:before="110" w:after="110"/>
              <w:rPr>
                <w:sz w:val="20"/>
              </w:rPr>
            </w:pPr>
            <w:r w:rsidRPr="00CC47FB">
              <w:rPr>
                <w:sz w:val="20"/>
              </w:rPr>
              <w:t>sehr niedrig</w:t>
            </w:r>
          </w:p>
        </w:tc>
        <w:tc>
          <w:tcPr>
            <w:tcW w:w="1843" w:type="dxa"/>
            <w:gridSpan w:val="3"/>
            <w:tcBorders>
              <w:top w:val="nil"/>
              <w:bottom w:val="nil"/>
            </w:tcBorders>
          </w:tcPr>
          <w:p w:rsidR="00ED057D" w:rsidRPr="00CC47FB" w:rsidRDefault="00ED057D" w:rsidP="00ED057D">
            <w:pPr>
              <w:spacing w:before="110" w:after="110"/>
              <w:rPr>
                <w:sz w:val="20"/>
              </w:rPr>
            </w:pPr>
          </w:p>
        </w:tc>
        <w:tc>
          <w:tcPr>
            <w:tcW w:w="710" w:type="dxa"/>
            <w:gridSpan w:val="2"/>
            <w:tcBorders>
              <w:top w:val="nil"/>
              <w:bottom w:val="nil"/>
              <w:right w:val="single" w:sz="6" w:space="0" w:color="auto"/>
            </w:tcBorders>
          </w:tcPr>
          <w:p w:rsidR="00ED057D" w:rsidRPr="00CC47FB" w:rsidRDefault="00ED057D" w:rsidP="00ED057D">
            <w:pPr>
              <w:spacing w:before="110" w:after="110"/>
              <w:jc w:val="center"/>
              <w:rPr>
                <w:sz w:val="20"/>
              </w:rPr>
            </w:pPr>
            <w:r w:rsidRPr="00CC47FB">
              <w:rPr>
                <w:sz w:val="20"/>
              </w:rPr>
              <w:t>1[   ]</w:t>
            </w:r>
          </w:p>
        </w:tc>
      </w:tr>
      <w:tr w:rsidR="00ED057D" w:rsidRPr="00CC47FB" w:rsidTr="00944705">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452"/>
        </w:trPr>
        <w:tc>
          <w:tcPr>
            <w:tcW w:w="709" w:type="dxa"/>
            <w:tcBorders>
              <w:top w:val="nil"/>
              <w:left w:val="single" w:sz="6" w:space="0" w:color="auto"/>
              <w:bottom w:val="nil"/>
            </w:tcBorders>
          </w:tcPr>
          <w:p w:rsidR="00ED057D" w:rsidRPr="00CC47FB" w:rsidRDefault="00ED057D" w:rsidP="00ED057D">
            <w:pPr>
              <w:keepLines/>
              <w:spacing w:before="110" w:after="110"/>
              <w:rPr>
                <w:b/>
                <w:sz w:val="20"/>
              </w:rPr>
            </w:pPr>
          </w:p>
        </w:tc>
        <w:tc>
          <w:tcPr>
            <w:tcW w:w="6237" w:type="dxa"/>
            <w:gridSpan w:val="6"/>
            <w:tcBorders>
              <w:top w:val="nil"/>
              <w:bottom w:val="nil"/>
            </w:tcBorders>
          </w:tcPr>
          <w:p w:rsidR="00ED057D" w:rsidRPr="00CC47FB" w:rsidRDefault="00ED057D" w:rsidP="00ED057D">
            <w:pPr>
              <w:keepNext/>
              <w:keepLines/>
              <w:spacing w:before="110" w:after="110"/>
              <w:rPr>
                <w:sz w:val="20"/>
              </w:rPr>
            </w:pPr>
            <w:r w:rsidRPr="00CC47FB">
              <w:rPr>
                <w:sz w:val="20"/>
              </w:rPr>
              <w:t>sehr niedrig bis niedrig</w:t>
            </w:r>
          </w:p>
        </w:tc>
        <w:tc>
          <w:tcPr>
            <w:tcW w:w="1843" w:type="dxa"/>
            <w:gridSpan w:val="3"/>
            <w:tcBorders>
              <w:top w:val="nil"/>
              <w:bottom w:val="nil"/>
            </w:tcBorders>
          </w:tcPr>
          <w:p w:rsidR="00ED057D" w:rsidRPr="00CC47FB" w:rsidRDefault="00ED057D" w:rsidP="00ED057D">
            <w:pPr>
              <w:spacing w:before="110" w:after="110"/>
              <w:rPr>
                <w:sz w:val="20"/>
              </w:rPr>
            </w:pPr>
          </w:p>
        </w:tc>
        <w:tc>
          <w:tcPr>
            <w:tcW w:w="710" w:type="dxa"/>
            <w:gridSpan w:val="2"/>
            <w:tcBorders>
              <w:top w:val="nil"/>
              <w:bottom w:val="nil"/>
              <w:right w:val="single" w:sz="6" w:space="0" w:color="auto"/>
            </w:tcBorders>
          </w:tcPr>
          <w:p w:rsidR="00ED057D" w:rsidRPr="00CC47FB" w:rsidRDefault="00ED057D" w:rsidP="00ED057D">
            <w:pPr>
              <w:spacing w:before="110" w:after="110"/>
              <w:jc w:val="center"/>
              <w:rPr>
                <w:sz w:val="20"/>
              </w:rPr>
            </w:pPr>
            <w:r w:rsidRPr="00CC47FB">
              <w:rPr>
                <w:sz w:val="20"/>
              </w:rPr>
              <w:t>2[   ]</w:t>
            </w:r>
          </w:p>
        </w:tc>
      </w:tr>
      <w:tr w:rsidR="00ED057D" w:rsidRPr="00CC47FB" w:rsidTr="00944705">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452"/>
        </w:trPr>
        <w:tc>
          <w:tcPr>
            <w:tcW w:w="709" w:type="dxa"/>
            <w:tcBorders>
              <w:top w:val="nil"/>
              <w:left w:val="single" w:sz="6" w:space="0" w:color="auto"/>
              <w:bottom w:val="nil"/>
            </w:tcBorders>
          </w:tcPr>
          <w:p w:rsidR="00ED057D" w:rsidRPr="00CC47FB" w:rsidRDefault="00ED057D" w:rsidP="00ED057D">
            <w:pPr>
              <w:keepLines/>
              <w:spacing w:before="110" w:after="110"/>
              <w:rPr>
                <w:b/>
                <w:sz w:val="20"/>
              </w:rPr>
            </w:pPr>
          </w:p>
        </w:tc>
        <w:tc>
          <w:tcPr>
            <w:tcW w:w="6237" w:type="dxa"/>
            <w:gridSpan w:val="6"/>
            <w:tcBorders>
              <w:top w:val="nil"/>
              <w:bottom w:val="nil"/>
            </w:tcBorders>
          </w:tcPr>
          <w:p w:rsidR="00ED057D" w:rsidRPr="00CC47FB" w:rsidRDefault="00ED057D" w:rsidP="00ED057D">
            <w:pPr>
              <w:keepNext/>
              <w:keepLines/>
              <w:spacing w:before="110" w:after="110"/>
              <w:rPr>
                <w:sz w:val="20"/>
              </w:rPr>
            </w:pPr>
            <w:r w:rsidRPr="00CC47FB">
              <w:rPr>
                <w:sz w:val="20"/>
              </w:rPr>
              <w:t>niedrig</w:t>
            </w:r>
          </w:p>
        </w:tc>
        <w:tc>
          <w:tcPr>
            <w:tcW w:w="1843" w:type="dxa"/>
            <w:gridSpan w:val="3"/>
            <w:tcBorders>
              <w:top w:val="nil"/>
              <w:bottom w:val="nil"/>
            </w:tcBorders>
          </w:tcPr>
          <w:p w:rsidR="00ED057D" w:rsidRPr="00CC47FB" w:rsidRDefault="00ED057D" w:rsidP="00ED057D">
            <w:pPr>
              <w:spacing w:before="110" w:after="110"/>
              <w:jc w:val="left"/>
              <w:rPr>
                <w:sz w:val="20"/>
              </w:rPr>
            </w:pPr>
            <w:r w:rsidRPr="00CC47FB">
              <w:rPr>
                <w:sz w:val="20"/>
              </w:rPr>
              <w:t>Finola</w:t>
            </w:r>
          </w:p>
        </w:tc>
        <w:tc>
          <w:tcPr>
            <w:tcW w:w="710" w:type="dxa"/>
            <w:gridSpan w:val="2"/>
            <w:tcBorders>
              <w:top w:val="nil"/>
              <w:bottom w:val="nil"/>
              <w:right w:val="single" w:sz="6" w:space="0" w:color="auto"/>
            </w:tcBorders>
          </w:tcPr>
          <w:p w:rsidR="00ED057D" w:rsidRPr="00CC47FB" w:rsidRDefault="00ED057D" w:rsidP="00ED057D">
            <w:pPr>
              <w:spacing w:before="110" w:after="110"/>
              <w:jc w:val="center"/>
              <w:rPr>
                <w:sz w:val="20"/>
              </w:rPr>
            </w:pPr>
            <w:r w:rsidRPr="00CC47FB">
              <w:rPr>
                <w:sz w:val="20"/>
              </w:rPr>
              <w:t>3[   ]</w:t>
            </w:r>
          </w:p>
        </w:tc>
      </w:tr>
      <w:tr w:rsidR="00ED057D" w:rsidRPr="00CC47FB" w:rsidTr="00944705">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452"/>
        </w:trPr>
        <w:tc>
          <w:tcPr>
            <w:tcW w:w="709" w:type="dxa"/>
            <w:tcBorders>
              <w:top w:val="nil"/>
              <w:left w:val="single" w:sz="6" w:space="0" w:color="auto"/>
              <w:bottom w:val="nil"/>
            </w:tcBorders>
          </w:tcPr>
          <w:p w:rsidR="00ED057D" w:rsidRPr="00CC47FB" w:rsidRDefault="00ED057D" w:rsidP="00ED057D">
            <w:pPr>
              <w:keepLines/>
              <w:spacing w:before="110" w:after="110"/>
              <w:rPr>
                <w:b/>
                <w:sz w:val="20"/>
              </w:rPr>
            </w:pPr>
          </w:p>
        </w:tc>
        <w:tc>
          <w:tcPr>
            <w:tcW w:w="6237" w:type="dxa"/>
            <w:gridSpan w:val="6"/>
            <w:tcBorders>
              <w:top w:val="nil"/>
              <w:bottom w:val="nil"/>
            </w:tcBorders>
          </w:tcPr>
          <w:p w:rsidR="00ED057D" w:rsidRPr="00CC47FB" w:rsidRDefault="00ED057D" w:rsidP="00ED057D">
            <w:pPr>
              <w:keepNext/>
              <w:keepLines/>
              <w:spacing w:before="110" w:after="110"/>
              <w:rPr>
                <w:sz w:val="20"/>
              </w:rPr>
            </w:pPr>
            <w:r w:rsidRPr="00CC47FB">
              <w:rPr>
                <w:sz w:val="20"/>
              </w:rPr>
              <w:t>niedrig bis mittel</w:t>
            </w:r>
          </w:p>
        </w:tc>
        <w:tc>
          <w:tcPr>
            <w:tcW w:w="1843" w:type="dxa"/>
            <w:gridSpan w:val="3"/>
            <w:tcBorders>
              <w:top w:val="nil"/>
              <w:bottom w:val="nil"/>
            </w:tcBorders>
          </w:tcPr>
          <w:p w:rsidR="00ED057D" w:rsidRPr="00CC47FB" w:rsidRDefault="00ED057D" w:rsidP="00ED057D">
            <w:pPr>
              <w:spacing w:before="110" w:after="110"/>
              <w:jc w:val="left"/>
              <w:rPr>
                <w:sz w:val="20"/>
              </w:rPr>
            </w:pPr>
          </w:p>
        </w:tc>
        <w:tc>
          <w:tcPr>
            <w:tcW w:w="710" w:type="dxa"/>
            <w:gridSpan w:val="2"/>
            <w:tcBorders>
              <w:top w:val="nil"/>
              <w:bottom w:val="nil"/>
              <w:right w:val="single" w:sz="6" w:space="0" w:color="auto"/>
            </w:tcBorders>
          </w:tcPr>
          <w:p w:rsidR="00ED057D" w:rsidRPr="00CC47FB" w:rsidRDefault="00ED057D" w:rsidP="00ED057D">
            <w:pPr>
              <w:spacing w:before="110" w:after="110"/>
              <w:jc w:val="center"/>
              <w:rPr>
                <w:sz w:val="20"/>
              </w:rPr>
            </w:pPr>
            <w:r w:rsidRPr="00CC47FB">
              <w:rPr>
                <w:sz w:val="20"/>
              </w:rPr>
              <w:t>4[   ]</w:t>
            </w:r>
          </w:p>
        </w:tc>
      </w:tr>
      <w:tr w:rsidR="00ED057D" w:rsidRPr="00CC47FB" w:rsidTr="00944705">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452"/>
        </w:trPr>
        <w:tc>
          <w:tcPr>
            <w:tcW w:w="709" w:type="dxa"/>
            <w:tcBorders>
              <w:top w:val="nil"/>
              <w:left w:val="single" w:sz="6" w:space="0" w:color="auto"/>
              <w:bottom w:val="nil"/>
            </w:tcBorders>
          </w:tcPr>
          <w:p w:rsidR="00ED057D" w:rsidRPr="00CC47FB" w:rsidRDefault="00ED057D" w:rsidP="00ED057D">
            <w:pPr>
              <w:keepLines/>
              <w:spacing w:before="110" w:after="110"/>
              <w:rPr>
                <w:b/>
                <w:sz w:val="20"/>
              </w:rPr>
            </w:pPr>
          </w:p>
        </w:tc>
        <w:tc>
          <w:tcPr>
            <w:tcW w:w="6237" w:type="dxa"/>
            <w:gridSpan w:val="6"/>
            <w:tcBorders>
              <w:top w:val="nil"/>
              <w:bottom w:val="nil"/>
            </w:tcBorders>
          </w:tcPr>
          <w:p w:rsidR="00ED057D" w:rsidRPr="00CC47FB" w:rsidRDefault="00ED057D" w:rsidP="00ED057D">
            <w:pPr>
              <w:keepNext/>
              <w:keepLines/>
              <w:spacing w:before="110" w:after="110"/>
              <w:rPr>
                <w:sz w:val="20"/>
              </w:rPr>
            </w:pPr>
            <w:r w:rsidRPr="00CC47FB">
              <w:rPr>
                <w:sz w:val="20"/>
              </w:rPr>
              <w:t>mittel</w:t>
            </w:r>
          </w:p>
        </w:tc>
        <w:tc>
          <w:tcPr>
            <w:tcW w:w="1843" w:type="dxa"/>
            <w:gridSpan w:val="3"/>
            <w:tcBorders>
              <w:top w:val="nil"/>
              <w:bottom w:val="nil"/>
            </w:tcBorders>
          </w:tcPr>
          <w:p w:rsidR="00ED057D" w:rsidRPr="00CC47FB" w:rsidRDefault="00ED057D" w:rsidP="00ED057D">
            <w:pPr>
              <w:spacing w:before="110" w:after="110"/>
              <w:jc w:val="left"/>
              <w:rPr>
                <w:sz w:val="20"/>
              </w:rPr>
            </w:pPr>
            <w:r w:rsidRPr="00CC47FB">
              <w:rPr>
                <w:sz w:val="20"/>
              </w:rPr>
              <w:t>Uso 31</w:t>
            </w:r>
          </w:p>
        </w:tc>
        <w:tc>
          <w:tcPr>
            <w:tcW w:w="710" w:type="dxa"/>
            <w:gridSpan w:val="2"/>
            <w:tcBorders>
              <w:top w:val="nil"/>
              <w:bottom w:val="nil"/>
              <w:right w:val="single" w:sz="6" w:space="0" w:color="auto"/>
            </w:tcBorders>
          </w:tcPr>
          <w:p w:rsidR="00ED057D" w:rsidRPr="00CC47FB" w:rsidRDefault="00ED057D" w:rsidP="00ED057D">
            <w:pPr>
              <w:spacing w:before="110" w:after="110"/>
              <w:jc w:val="center"/>
              <w:rPr>
                <w:sz w:val="20"/>
              </w:rPr>
            </w:pPr>
            <w:r w:rsidRPr="00CC47FB">
              <w:rPr>
                <w:sz w:val="20"/>
              </w:rPr>
              <w:t>5[   ]</w:t>
            </w:r>
          </w:p>
        </w:tc>
      </w:tr>
      <w:tr w:rsidR="00ED057D" w:rsidRPr="00CC47FB" w:rsidTr="00944705">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452"/>
        </w:trPr>
        <w:tc>
          <w:tcPr>
            <w:tcW w:w="709" w:type="dxa"/>
            <w:tcBorders>
              <w:top w:val="nil"/>
              <w:left w:val="single" w:sz="6" w:space="0" w:color="auto"/>
              <w:bottom w:val="nil"/>
            </w:tcBorders>
          </w:tcPr>
          <w:p w:rsidR="00ED057D" w:rsidRPr="00CC47FB" w:rsidRDefault="00ED057D" w:rsidP="00ED057D">
            <w:pPr>
              <w:keepLines/>
              <w:spacing w:before="110" w:after="110"/>
              <w:rPr>
                <w:b/>
                <w:sz w:val="20"/>
              </w:rPr>
            </w:pPr>
          </w:p>
        </w:tc>
        <w:tc>
          <w:tcPr>
            <w:tcW w:w="6237" w:type="dxa"/>
            <w:gridSpan w:val="6"/>
            <w:tcBorders>
              <w:top w:val="nil"/>
              <w:bottom w:val="nil"/>
            </w:tcBorders>
          </w:tcPr>
          <w:p w:rsidR="00ED057D" w:rsidRPr="00CC47FB" w:rsidRDefault="00ED057D" w:rsidP="00ED057D">
            <w:pPr>
              <w:keepNext/>
              <w:keepLines/>
              <w:spacing w:before="110" w:after="110"/>
              <w:rPr>
                <w:sz w:val="20"/>
              </w:rPr>
            </w:pPr>
            <w:r w:rsidRPr="00CC47FB">
              <w:rPr>
                <w:sz w:val="20"/>
              </w:rPr>
              <w:t>mittel bis hoch</w:t>
            </w:r>
          </w:p>
        </w:tc>
        <w:tc>
          <w:tcPr>
            <w:tcW w:w="1843" w:type="dxa"/>
            <w:gridSpan w:val="3"/>
            <w:tcBorders>
              <w:top w:val="nil"/>
              <w:bottom w:val="nil"/>
            </w:tcBorders>
          </w:tcPr>
          <w:p w:rsidR="00ED057D" w:rsidRPr="00CC47FB" w:rsidRDefault="00ED057D" w:rsidP="00ED057D">
            <w:pPr>
              <w:spacing w:before="110" w:after="110"/>
              <w:jc w:val="left"/>
              <w:rPr>
                <w:sz w:val="20"/>
              </w:rPr>
            </w:pPr>
          </w:p>
        </w:tc>
        <w:tc>
          <w:tcPr>
            <w:tcW w:w="710" w:type="dxa"/>
            <w:gridSpan w:val="2"/>
            <w:tcBorders>
              <w:top w:val="nil"/>
              <w:bottom w:val="nil"/>
              <w:right w:val="single" w:sz="6" w:space="0" w:color="auto"/>
            </w:tcBorders>
          </w:tcPr>
          <w:p w:rsidR="00ED057D" w:rsidRPr="00CC47FB" w:rsidRDefault="00ED057D" w:rsidP="00ED057D">
            <w:pPr>
              <w:spacing w:before="110" w:after="110"/>
              <w:jc w:val="center"/>
              <w:rPr>
                <w:sz w:val="20"/>
              </w:rPr>
            </w:pPr>
            <w:r w:rsidRPr="00CC47FB">
              <w:rPr>
                <w:sz w:val="20"/>
              </w:rPr>
              <w:t>6[   ]</w:t>
            </w:r>
          </w:p>
        </w:tc>
      </w:tr>
      <w:tr w:rsidR="00ED057D" w:rsidRPr="00CC47FB" w:rsidTr="00944705">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452"/>
        </w:trPr>
        <w:tc>
          <w:tcPr>
            <w:tcW w:w="709" w:type="dxa"/>
            <w:tcBorders>
              <w:top w:val="nil"/>
              <w:left w:val="single" w:sz="6" w:space="0" w:color="auto"/>
              <w:bottom w:val="nil"/>
            </w:tcBorders>
          </w:tcPr>
          <w:p w:rsidR="00ED057D" w:rsidRPr="00CC47FB" w:rsidRDefault="00ED057D" w:rsidP="00ED057D">
            <w:pPr>
              <w:keepLines/>
              <w:spacing w:before="110" w:after="110"/>
              <w:ind w:left="-28" w:firstLine="28"/>
              <w:rPr>
                <w:b/>
                <w:sz w:val="20"/>
              </w:rPr>
            </w:pPr>
          </w:p>
        </w:tc>
        <w:tc>
          <w:tcPr>
            <w:tcW w:w="6237" w:type="dxa"/>
            <w:gridSpan w:val="6"/>
            <w:tcBorders>
              <w:top w:val="nil"/>
              <w:bottom w:val="nil"/>
            </w:tcBorders>
          </w:tcPr>
          <w:p w:rsidR="00ED057D" w:rsidRPr="00CC47FB" w:rsidRDefault="00ED057D" w:rsidP="00ED057D">
            <w:pPr>
              <w:keepNext/>
              <w:keepLines/>
              <w:spacing w:before="110" w:after="110"/>
              <w:rPr>
                <w:sz w:val="20"/>
              </w:rPr>
            </w:pPr>
            <w:r w:rsidRPr="00CC47FB">
              <w:rPr>
                <w:sz w:val="20"/>
              </w:rPr>
              <w:t>hoch</w:t>
            </w:r>
          </w:p>
        </w:tc>
        <w:tc>
          <w:tcPr>
            <w:tcW w:w="1843" w:type="dxa"/>
            <w:gridSpan w:val="3"/>
            <w:tcBorders>
              <w:top w:val="nil"/>
              <w:bottom w:val="nil"/>
            </w:tcBorders>
          </w:tcPr>
          <w:p w:rsidR="00ED057D" w:rsidRPr="00CC47FB" w:rsidRDefault="00ED057D" w:rsidP="00ED057D">
            <w:pPr>
              <w:spacing w:before="110" w:after="110"/>
              <w:jc w:val="left"/>
              <w:rPr>
                <w:sz w:val="20"/>
              </w:rPr>
            </w:pPr>
            <w:r w:rsidRPr="00CC47FB">
              <w:rPr>
                <w:sz w:val="20"/>
              </w:rPr>
              <w:t>Ferimon</w:t>
            </w:r>
          </w:p>
        </w:tc>
        <w:tc>
          <w:tcPr>
            <w:tcW w:w="710" w:type="dxa"/>
            <w:gridSpan w:val="2"/>
            <w:tcBorders>
              <w:top w:val="nil"/>
              <w:bottom w:val="nil"/>
              <w:right w:val="single" w:sz="6" w:space="0" w:color="auto"/>
            </w:tcBorders>
          </w:tcPr>
          <w:p w:rsidR="00ED057D" w:rsidRPr="00CC47FB" w:rsidRDefault="00ED057D" w:rsidP="00ED057D">
            <w:pPr>
              <w:spacing w:before="110" w:after="110"/>
              <w:jc w:val="center"/>
              <w:rPr>
                <w:sz w:val="20"/>
              </w:rPr>
            </w:pPr>
            <w:r w:rsidRPr="00CC47FB">
              <w:rPr>
                <w:sz w:val="20"/>
              </w:rPr>
              <w:t>7[   ]</w:t>
            </w:r>
          </w:p>
        </w:tc>
      </w:tr>
      <w:tr w:rsidR="00ED057D" w:rsidRPr="00CC47FB" w:rsidTr="00944705">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452"/>
        </w:trPr>
        <w:tc>
          <w:tcPr>
            <w:tcW w:w="709" w:type="dxa"/>
            <w:tcBorders>
              <w:top w:val="nil"/>
              <w:left w:val="single" w:sz="6" w:space="0" w:color="auto"/>
              <w:bottom w:val="nil"/>
            </w:tcBorders>
          </w:tcPr>
          <w:p w:rsidR="00ED057D" w:rsidRPr="00CC47FB" w:rsidRDefault="00ED057D" w:rsidP="00ED057D">
            <w:pPr>
              <w:keepLines/>
              <w:spacing w:before="110" w:after="110"/>
              <w:ind w:left="-28" w:firstLine="28"/>
              <w:rPr>
                <w:b/>
                <w:sz w:val="20"/>
              </w:rPr>
            </w:pPr>
          </w:p>
        </w:tc>
        <w:tc>
          <w:tcPr>
            <w:tcW w:w="6237" w:type="dxa"/>
            <w:gridSpan w:val="6"/>
            <w:tcBorders>
              <w:top w:val="nil"/>
              <w:bottom w:val="nil"/>
            </w:tcBorders>
          </w:tcPr>
          <w:p w:rsidR="00ED057D" w:rsidRPr="00CC47FB" w:rsidRDefault="00ED057D" w:rsidP="00ED057D">
            <w:pPr>
              <w:keepNext/>
              <w:keepLines/>
              <w:spacing w:before="110" w:after="110"/>
              <w:rPr>
                <w:sz w:val="20"/>
              </w:rPr>
            </w:pPr>
            <w:r w:rsidRPr="00CC47FB">
              <w:rPr>
                <w:sz w:val="20"/>
              </w:rPr>
              <w:t>hoch bis sehr hoch</w:t>
            </w:r>
          </w:p>
        </w:tc>
        <w:tc>
          <w:tcPr>
            <w:tcW w:w="1843" w:type="dxa"/>
            <w:gridSpan w:val="3"/>
            <w:tcBorders>
              <w:top w:val="nil"/>
              <w:bottom w:val="nil"/>
            </w:tcBorders>
          </w:tcPr>
          <w:p w:rsidR="00ED057D" w:rsidRPr="00CC47FB" w:rsidRDefault="00ED057D" w:rsidP="00ED057D">
            <w:pPr>
              <w:spacing w:before="110" w:after="110"/>
              <w:jc w:val="left"/>
              <w:rPr>
                <w:sz w:val="20"/>
              </w:rPr>
            </w:pPr>
          </w:p>
        </w:tc>
        <w:tc>
          <w:tcPr>
            <w:tcW w:w="710" w:type="dxa"/>
            <w:gridSpan w:val="2"/>
            <w:tcBorders>
              <w:top w:val="nil"/>
              <w:bottom w:val="nil"/>
              <w:right w:val="single" w:sz="6" w:space="0" w:color="auto"/>
            </w:tcBorders>
          </w:tcPr>
          <w:p w:rsidR="00ED057D" w:rsidRPr="00CC47FB" w:rsidRDefault="00ED057D" w:rsidP="00ED057D">
            <w:pPr>
              <w:spacing w:before="110" w:after="110"/>
              <w:jc w:val="center"/>
              <w:rPr>
                <w:sz w:val="20"/>
              </w:rPr>
            </w:pPr>
            <w:r w:rsidRPr="00CC47FB">
              <w:rPr>
                <w:sz w:val="20"/>
              </w:rPr>
              <w:t>8[   ]</w:t>
            </w:r>
          </w:p>
        </w:tc>
      </w:tr>
      <w:tr w:rsidR="00ED057D" w:rsidRPr="00CC47FB" w:rsidTr="00944705">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452"/>
        </w:trPr>
        <w:tc>
          <w:tcPr>
            <w:tcW w:w="709" w:type="dxa"/>
            <w:tcBorders>
              <w:top w:val="nil"/>
              <w:left w:val="single" w:sz="6" w:space="0" w:color="auto"/>
              <w:bottom w:val="nil"/>
            </w:tcBorders>
          </w:tcPr>
          <w:p w:rsidR="00ED057D" w:rsidRPr="00CC47FB" w:rsidRDefault="00ED057D" w:rsidP="00ED057D">
            <w:pPr>
              <w:keepLines/>
              <w:spacing w:before="110" w:after="110"/>
              <w:ind w:left="-28" w:firstLine="28"/>
              <w:rPr>
                <w:b/>
                <w:sz w:val="20"/>
              </w:rPr>
            </w:pPr>
          </w:p>
        </w:tc>
        <w:tc>
          <w:tcPr>
            <w:tcW w:w="6237" w:type="dxa"/>
            <w:gridSpan w:val="6"/>
            <w:tcBorders>
              <w:top w:val="nil"/>
              <w:bottom w:val="nil"/>
            </w:tcBorders>
          </w:tcPr>
          <w:p w:rsidR="00ED057D" w:rsidRPr="00CC47FB" w:rsidRDefault="00ED057D" w:rsidP="00ED057D">
            <w:pPr>
              <w:keepNext/>
              <w:keepLines/>
              <w:spacing w:before="110" w:after="110"/>
              <w:rPr>
                <w:sz w:val="20"/>
              </w:rPr>
            </w:pPr>
            <w:r w:rsidRPr="00CC47FB">
              <w:rPr>
                <w:sz w:val="20"/>
              </w:rPr>
              <w:t>sehr hoch</w:t>
            </w:r>
          </w:p>
        </w:tc>
        <w:tc>
          <w:tcPr>
            <w:tcW w:w="1843" w:type="dxa"/>
            <w:gridSpan w:val="3"/>
            <w:tcBorders>
              <w:top w:val="nil"/>
              <w:bottom w:val="nil"/>
            </w:tcBorders>
          </w:tcPr>
          <w:p w:rsidR="00ED057D" w:rsidRPr="00CC47FB" w:rsidRDefault="00ED057D" w:rsidP="00ED057D">
            <w:pPr>
              <w:spacing w:before="110" w:after="110"/>
              <w:jc w:val="left"/>
              <w:rPr>
                <w:sz w:val="20"/>
              </w:rPr>
            </w:pPr>
          </w:p>
        </w:tc>
        <w:tc>
          <w:tcPr>
            <w:tcW w:w="710" w:type="dxa"/>
            <w:gridSpan w:val="2"/>
            <w:tcBorders>
              <w:top w:val="nil"/>
              <w:bottom w:val="nil"/>
              <w:right w:val="single" w:sz="6" w:space="0" w:color="auto"/>
            </w:tcBorders>
          </w:tcPr>
          <w:p w:rsidR="00ED057D" w:rsidRPr="00CC47FB" w:rsidRDefault="00ED057D" w:rsidP="00ED057D">
            <w:pPr>
              <w:spacing w:before="110" w:after="110"/>
              <w:jc w:val="center"/>
              <w:rPr>
                <w:sz w:val="20"/>
              </w:rPr>
            </w:pPr>
            <w:r w:rsidRPr="00CC47FB">
              <w:rPr>
                <w:sz w:val="20"/>
              </w:rPr>
              <w:t>9[   ]</w:t>
            </w:r>
          </w:p>
        </w:tc>
      </w:tr>
      <w:tr w:rsidR="00ED057D" w:rsidRPr="00CC47FB" w:rsidTr="00944705">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452"/>
        </w:trPr>
        <w:tc>
          <w:tcPr>
            <w:tcW w:w="709" w:type="dxa"/>
            <w:tcBorders>
              <w:top w:val="nil"/>
              <w:left w:val="single" w:sz="6" w:space="0" w:color="auto"/>
              <w:bottom w:val="nil"/>
            </w:tcBorders>
          </w:tcPr>
          <w:p w:rsidR="00ED057D" w:rsidRPr="00CC47FB" w:rsidRDefault="00ED057D" w:rsidP="00ED057D">
            <w:pPr>
              <w:keepLines/>
              <w:spacing w:before="110" w:after="110"/>
              <w:ind w:left="-28" w:firstLine="28"/>
              <w:jc w:val="center"/>
              <w:rPr>
                <w:b/>
                <w:sz w:val="20"/>
              </w:rPr>
            </w:pPr>
            <w:r w:rsidRPr="00CC47FB">
              <w:rPr>
                <w:b/>
                <w:sz w:val="20"/>
              </w:rPr>
              <w:t>5.9</w:t>
            </w:r>
            <w:r w:rsidRPr="00CC47FB">
              <w:rPr>
                <w:b/>
                <w:sz w:val="20"/>
              </w:rPr>
              <w:br/>
              <w:t>(18)</w:t>
            </w:r>
          </w:p>
        </w:tc>
        <w:tc>
          <w:tcPr>
            <w:tcW w:w="6237" w:type="dxa"/>
            <w:gridSpan w:val="6"/>
            <w:tcBorders>
              <w:top w:val="nil"/>
              <w:bottom w:val="nil"/>
            </w:tcBorders>
          </w:tcPr>
          <w:p w:rsidR="00ED057D" w:rsidRPr="00CC47FB" w:rsidRDefault="00ED057D" w:rsidP="00ED057D">
            <w:pPr>
              <w:pStyle w:val="Normalt"/>
              <w:spacing w:before="110" w:after="110"/>
              <w:rPr>
                <w:b/>
                <w:bCs/>
              </w:rPr>
            </w:pPr>
            <w:r w:rsidRPr="00CC47FB">
              <w:rPr>
                <w:b/>
              </w:rPr>
              <w:t>Haupttrieb: Farbe</w:t>
            </w:r>
          </w:p>
        </w:tc>
        <w:tc>
          <w:tcPr>
            <w:tcW w:w="1843" w:type="dxa"/>
            <w:gridSpan w:val="3"/>
            <w:tcBorders>
              <w:top w:val="nil"/>
              <w:bottom w:val="nil"/>
            </w:tcBorders>
          </w:tcPr>
          <w:p w:rsidR="00ED057D" w:rsidRPr="00CC47FB" w:rsidRDefault="00ED057D" w:rsidP="00ED057D">
            <w:pPr>
              <w:spacing w:before="110" w:after="110"/>
              <w:jc w:val="left"/>
              <w:rPr>
                <w:sz w:val="20"/>
              </w:rPr>
            </w:pPr>
          </w:p>
        </w:tc>
        <w:tc>
          <w:tcPr>
            <w:tcW w:w="710" w:type="dxa"/>
            <w:gridSpan w:val="2"/>
            <w:tcBorders>
              <w:top w:val="nil"/>
              <w:bottom w:val="nil"/>
              <w:right w:val="single" w:sz="6" w:space="0" w:color="auto"/>
            </w:tcBorders>
          </w:tcPr>
          <w:p w:rsidR="00ED057D" w:rsidRPr="00CC47FB" w:rsidRDefault="00ED057D" w:rsidP="00ED057D">
            <w:pPr>
              <w:spacing w:before="110" w:after="110"/>
              <w:jc w:val="center"/>
              <w:rPr>
                <w:sz w:val="20"/>
              </w:rPr>
            </w:pPr>
          </w:p>
        </w:tc>
      </w:tr>
      <w:tr w:rsidR="00ED057D" w:rsidRPr="00CC47FB" w:rsidTr="00944705">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452"/>
        </w:trPr>
        <w:tc>
          <w:tcPr>
            <w:tcW w:w="709" w:type="dxa"/>
            <w:tcBorders>
              <w:top w:val="nil"/>
              <w:left w:val="single" w:sz="6" w:space="0" w:color="auto"/>
              <w:bottom w:val="nil"/>
            </w:tcBorders>
          </w:tcPr>
          <w:p w:rsidR="00ED057D" w:rsidRPr="00CC47FB" w:rsidRDefault="00ED057D" w:rsidP="00ED057D">
            <w:pPr>
              <w:keepLines/>
              <w:spacing w:before="110" w:after="110"/>
              <w:ind w:left="-28" w:firstLine="28"/>
              <w:jc w:val="center"/>
              <w:rPr>
                <w:b/>
                <w:sz w:val="20"/>
              </w:rPr>
            </w:pPr>
          </w:p>
        </w:tc>
        <w:tc>
          <w:tcPr>
            <w:tcW w:w="6237" w:type="dxa"/>
            <w:gridSpan w:val="6"/>
            <w:tcBorders>
              <w:top w:val="nil"/>
              <w:bottom w:val="nil"/>
            </w:tcBorders>
          </w:tcPr>
          <w:p w:rsidR="00ED057D" w:rsidRPr="00CC47FB" w:rsidRDefault="00ED057D" w:rsidP="00ED057D">
            <w:pPr>
              <w:keepNext/>
              <w:keepLines/>
              <w:spacing w:before="110" w:after="110"/>
              <w:jc w:val="left"/>
              <w:rPr>
                <w:sz w:val="20"/>
              </w:rPr>
            </w:pPr>
            <w:r w:rsidRPr="00CC47FB">
              <w:rPr>
                <w:sz w:val="20"/>
              </w:rPr>
              <w:t>gelb</w:t>
            </w:r>
          </w:p>
        </w:tc>
        <w:tc>
          <w:tcPr>
            <w:tcW w:w="1843" w:type="dxa"/>
            <w:gridSpan w:val="3"/>
            <w:tcBorders>
              <w:top w:val="nil"/>
              <w:bottom w:val="nil"/>
            </w:tcBorders>
          </w:tcPr>
          <w:p w:rsidR="00ED057D" w:rsidRPr="00CC47FB" w:rsidRDefault="00ED057D" w:rsidP="00ED057D">
            <w:pPr>
              <w:keepNext/>
              <w:keepLines/>
              <w:spacing w:before="110" w:after="110"/>
              <w:jc w:val="left"/>
              <w:rPr>
                <w:sz w:val="20"/>
              </w:rPr>
            </w:pPr>
            <w:r w:rsidRPr="00CC47FB">
              <w:rPr>
                <w:sz w:val="20"/>
              </w:rPr>
              <w:t>Chamaeleon</w:t>
            </w:r>
          </w:p>
        </w:tc>
        <w:tc>
          <w:tcPr>
            <w:tcW w:w="710" w:type="dxa"/>
            <w:gridSpan w:val="2"/>
            <w:tcBorders>
              <w:top w:val="nil"/>
              <w:bottom w:val="nil"/>
              <w:right w:val="single" w:sz="6" w:space="0" w:color="auto"/>
            </w:tcBorders>
          </w:tcPr>
          <w:p w:rsidR="00ED057D" w:rsidRPr="00CC47FB" w:rsidRDefault="00ED057D" w:rsidP="00ED057D">
            <w:pPr>
              <w:spacing w:before="110" w:after="110"/>
              <w:jc w:val="center"/>
              <w:rPr>
                <w:sz w:val="20"/>
              </w:rPr>
            </w:pPr>
            <w:r w:rsidRPr="00CC47FB">
              <w:rPr>
                <w:sz w:val="20"/>
              </w:rPr>
              <w:t>1[   ]</w:t>
            </w:r>
          </w:p>
        </w:tc>
      </w:tr>
      <w:tr w:rsidR="00ED057D" w:rsidRPr="00CC47FB" w:rsidTr="00944705">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452"/>
        </w:trPr>
        <w:tc>
          <w:tcPr>
            <w:tcW w:w="709" w:type="dxa"/>
            <w:tcBorders>
              <w:top w:val="nil"/>
              <w:left w:val="single" w:sz="6" w:space="0" w:color="auto"/>
              <w:bottom w:val="nil"/>
            </w:tcBorders>
          </w:tcPr>
          <w:p w:rsidR="00ED057D" w:rsidRPr="00CC47FB" w:rsidRDefault="00ED057D" w:rsidP="00ED057D">
            <w:pPr>
              <w:keepLines/>
              <w:spacing w:before="110" w:after="110"/>
              <w:ind w:left="-28" w:firstLine="28"/>
              <w:jc w:val="center"/>
              <w:rPr>
                <w:b/>
                <w:sz w:val="20"/>
              </w:rPr>
            </w:pPr>
          </w:p>
        </w:tc>
        <w:tc>
          <w:tcPr>
            <w:tcW w:w="6237" w:type="dxa"/>
            <w:gridSpan w:val="6"/>
            <w:tcBorders>
              <w:top w:val="nil"/>
              <w:bottom w:val="nil"/>
            </w:tcBorders>
          </w:tcPr>
          <w:p w:rsidR="00ED057D" w:rsidRPr="00CC47FB" w:rsidRDefault="00ED057D" w:rsidP="00ED057D">
            <w:pPr>
              <w:keepNext/>
              <w:keepLines/>
              <w:spacing w:before="110" w:after="110"/>
              <w:jc w:val="left"/>
              <w:rPr>
                <w:sz w:val="20"/>
              </w:rPr>
            </w:pPr>
            <w:r w:rsidRPr="00CC47FB">
              <w:rPr>
                <w:sz w:val="20"/>
              </w:rPr>
              <w:t>mittelgrün</w:t>
            </w:r>
          </w:p>
        </w:tc>
        <w:tc>
          <w:tcPr>
            <w:tcW w:w="1843" w:type="dxa"/>
            <w:gridSpan w:val="3"/>
            <w:tcBorders>
              <w:top w:val="nil"/>
              <w:bottom w:val="nil"/>
            </w:tcBorders>
          </w:tcPr>
          <w:p w:rsidR="00ED057D" w:rsidRPr="00CC47FB" w:rsidRDefault="00ED057D" w:rsidP="00ED057D">
            <w:pPr>
              <w:keepNext/>
              <w:keepLines/>
              <w:spacing w:before="110" w:after="110"/>
              <w:jc w:val="left"/>
              <w:rPr>
                <w:sz w:val="20"/>
              </w:rPr>
            </w:pPr>
            <w:r w:rsidRPr="00CC47FB">
              <w:rPr>
                <w:sz w:val="20"/>
              </w:rPr>
              <w:t>Epsilon 68</w:t>
            </w:r>
          </w:p>
        </w:tc>
        <w:tc>
          <w:tcPr>
            <w:tcW w:w="710" w:type="dxa"/>
            <w:gridSpan w:val="2"/>
            <w:tcBorders>
              <w:top w:val="nil"/>
              <w:bottom w:val="nil"/>
              <w:right w:val="single" w:sz="6" w:space="0" w:color="auto"/>
            </w:tcBorders>
          </w:tcPr>
          <w:p w:rsidR="00ED057D" w:rsidRPr="00CC47FB" w:rsidRDefault="00ED057D" w:rsidP="00ED057D">
            <w:pPr>
              <w:spacing w:before="110" w:after="110"/>
              <w:jc w:val="center"/>
              <w:rPr>
                <w:sz w:val="20"/>
              </w:rPr>
            </w:pPr>
            <w:r w:rsidRPr="00CC47FB">
              <w:rPr>
                <w:sz w:val="20"/>
              </w:rPr>
              <w:t>2[   ]</w:t>
            </w:r>
          </w:p>
        </w:tc>
      </w:tr>
      <w:tr w:rsidR="00ED057D" w:rsidRPr="00CC47FB" w:rsidTr="00944705">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452"/>
        </w:trPr>
        <w:tc>
          <w:tcPr>
            <w:tcW w:w="709" w:type="dxa"/>
            <w:tcBorders>
              <w:top w:val="nil"/>
              <w:left w:val="single" w:sz="6" w:space="0" w:color="auto"/>
              <w:bottom w:val="nil"/>
            </w:tcBorders>
          </w:tcPr>
          <w:p w:rsidR="00ED057D" w:rsidRPr="00CC47FB" w:rsidRDefault="00ED057D" w:rsidP="00ED057D">
            <w:pPr>
              <w:keepLines/>
              <w:spacing w:before="110" w:after="110"/>
              <w:ind w:left="-28" w:firstLine="28"/>
              <w:jc w:val="center"/>
              <w:rPr>
                <w:b/>
                <w:sz w:val="20"/>
              </w:rPr>
            </w:pPr>
          </w:p>
        </w:tc>
        <w:tc>
          <w:tcPr>
            <w:tcW w:w="6237" w:type="dxa"/>
            <w:gridSpan w:val="6"/>
            <w:tcBorders>
              <w:top w:val="nil"/>
              <w:bottom w:val="nil"/>
            </w:tcBorders>
          </w:tcPr>
          <w:p w:rsidR="00ED057D" w:rsidRPr="00CC47FB" w:rsidRDefault="00ED057D" w:rsidP="00ED057D">
            <w:pPr>
              <w:keepNext/>
              <w:keepLines/>
              <w:spacing w:before="110" w:after="110"/>
              <w:jc w:val="left"/>
              <w:rPr>
                <w:sz w:val="20"/>
              </w:rPr>
            </w:pPr>
            <w:r w:rsidRPr="00CC47FB">
              <w:rPr>
                <w:sz w:val="20"/>
              </w:rPr>
              <w:t>dunkelgrün</w:t>
            </w:r>
          </w:p>
        </w:tc>
        <w:tc>
          <w:tcPr>
            <w:tcW w:w="1843" w:type="dxa"/>
            <w:gridSpan w:val="3"/>
            <w:tcBorders>
              <w:top w:val="nil"/>
              <w:bottom w:val="nil"/>
            </w:tcBorders>
          </w:tcPr>
          <w:p w:rsidR="00ED057D" w:rsidRPr="00CC47FB" w:rsidRDefault="00ED057D" w:rsidP="00ED057D">
            <w:pPr>
              <w:keepNext/>
              <w:keepLines/>
              <w:spacing w:before="110" w:after="110"/>
              <w:jc w:val="left"/>
              <w:rPr>
                <w:sz w:val="20"/>
              </w:rPr>
            </w:pPr>
            <w:r w:rsidRPr="00CC47FB">
              <w:rPr>
                <w:sz w:val="20"/>
              </w:rPr>
              <w:t>Kompolti</w:t>
            </w:r>
          </w:p>
        </w:tc>
        <w:tc>
          <w:tcPr>
            <w:tcW w:w="710" w:type="dxa"/>
            <w:gridSpan w:val="2"/>
            <w:tcBorders>
              <w:top w:val="nil"/>
              <w:bottom w:val="nil"/>
              <w:right w:val="single" w:sz="6" w:space="0" w:color="auto"/>
            </w:tcBorders>
          </w:tcPr>
          <w:p w:rsidR="00ED057D" w:rsidRPr="00CC47FB" w:rsidRDefault="00ED057D" w:rsidP="00ED057D">
            <w:pPr>
              <w:spacing w:before="110" w:after="110"/>
              <w:jc w:val="center"/>
              <w:rPr>
                <w:sz w:val="20"/>
              </w:rPr>
            </w:pPr>
            <w:r w:rsidRPr="00CC47FB">
              <w:rPr>
                <w:sz w:val="20"/>
              </w:rPr>
              <w:t>3[   ]</w:t>
            </w:r>
          </w:p>
        </w:tc>
      </w:tr>
      <w:tr w:rsidR="00ED057D" w:rsidRPr="00CC47FB" w:rsidTr="00944705">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452"/>
        </w:trPr>
        <w:tc>
          <w:tcPr>
            <w:tcW w:w="709" w:type="dxa"/>
            <w:tcBorders>
              <w:top w:val="nil"/>
              <w:left w:val="single" w:sz="6" w:space="0" w:color="auto"/>
              <w:bottom w:val="nil"/>
            </w:tcBorders>
          </w:tcPr>
          <w:p w:rsidR="00ED057D" w:rsidRPr="00CC47FB" w:rsidRDefault="00ED057D" w:rsidP="00ED057D">
            <w:pPr>
              <w:keepLines/>
              <w:spacing w:before="110" w:after="110"/>
              <w:ind w:left="-28" w:firstLine="28"/>
              <w:jc w:val="center"/>
              <w:rPr>
                <w:b/>
                <w:sz w:val="20"/>
              </w:rPr>
            </w:pPr>
          </w:p>
        </w:tc>
        <w:tc>
          <w:tcPr>
            <w:tcW w:w="6237" w:type="dxa"/>
            <w:gridSpan w:val="6"/>
            <w:tcBorders>
              <w:top w:val="nil"/>
              <w:bottom w:val="nil"/>
            </w:tcBorders>
          </w:tcPr>
          <w:p w:rsidR="00ED057D" w:rsidRPr="00CC47FB" w:rsidRDefault="00ED057D" w:rsidP="00ED057D">
            <w:pPr>
              <w:keepNext/>
              <w:keepLines/>
              <w:spacing w:before="110" w:after="110"/>
              <w:jc w:val="left"/>
              <w:rPr>
                <w:sz w:val="20"/>
              </w:rPr>
            </w:pPr>
            <w:r w:rsidRPr="00CC47FB">
              <w:rPr>
                <w:sz w:val="20"/>
              </w:rPr>
              <w:t>purpurn</w:t>
            </w:r>
          </w:p>
        </w:tc>
        <w:tc>
          <w:tcPr>
            <w:tcW w:w="1843" w:type="dxa"/>
            <w:gridSpan w:val="3"/>
            <w:tcBorders>
              <w:top w:val="nil"/>
              <w:bottom w:val="nil"/>
            </w:tcBorders>
          </w:tcPr>
          <w:p w:rsidR="00ED057D" w:rsidRPr="00CC47FB" w:rsidRDefault="00ED057D" w:rsidP="00ED057D">
            <w:pPr>
              <w:keepNext/>
              <w:keepLines/>
              <w:spacing w:before="110" w:after="110"/>
              <w:jc w:val="left"/>
              <w:rPr>
                <w:sz w:val="20"/>
              </w:rPr>
            </w:pPr>
            <w:r w:rsidRPr="00CC47FB">
              <w:rPr>
                <w:sz w:val="20"/>
              </w:rPr>
              <w:t>Fibranova</w:t>
            </w:r>
          </w:p>
        </w:tc>
        <w:tc>
          <w:tcPr>
            <w:tcW w:w="710" w:type="dxa"/>
            <w:gridSpan w:val="2"/>
            <w:tcBorders>
              <w:top w:val="nil"/>
              <w:bottom w:val="nil"/>
              <w:right w:val="single" w:sz="6" w:space="0" w:color="auto"/>
            </w:tcBorders>
          </w:tcPr>
          <w:p w:rsidR="00ED057D" w:rsidRPr="00CC47FB" w:rsidRDefault="00ED057D" w:rsidP="00ED057D">
            <w:pPr>
              <w:spacing w:before="110" w:after="110"/>
              <w:jc w:val="center"/>
              <w:rPr>
                <w:sz w:val="20"/>
              </w:rPr>
            </w:pPr>
            <w:r w:rsidRPr="00CC47FB">
              <w:rPr>
                <w:sz w:val="20"/>
              </w:rPr>
              <w:t>4[   ]</w:t>
            </w:r>
          </w:p>
        </w:tc>
      </w:tr>
      <w:tr w:rsidR="00ED057D" w:rsidRPr="00CC47FB" w:rsidTr="00944705">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452"/>
        </w:trPr>
        <w:tc>
          <w:tcPr>
            <w:tcW w:w="709" w:type="dxa"/>
            <w:tcBorders>
              <w:top w:val="nil"/>
              <w:left w:val="single" w:sz="6" w:space="0" w:color="auto"/>
              <w:bottom w:val="nil"/>
            </w:tcBorders>
          </w:tcPr>
          <w:p w:rsidR="00ED057D" w:rsidRPr="00CC47FB" w:rsidRDefault="00ED057D" w:rsidP="00ED057D">
            <w:pPr>
              <w:keepLines/>
              <w:spacing w:before="110" w:after="110"/>
              <w:ind w:left="-28" w:firstLine="28"/>
              <w:jc w:val="center"/>
              <w:rPr>
                <w:b/>
                <w:sz w:val="20"/>
              </w:rPr>
            </w:pPr>
            <w:r w:rsidRPr="00CC47FB">
              <w:rPr>
                <w:b/>
                <w:sz w:val="20"/>
              </w:rPr>
              <w:t>5.10</w:t>
            </w:r>
            <w:r w:rsidRPr="00CC47FB">
              <w:rPr>
                <w:b/>
                <w:sz w:val="20"/>
              </w:rPr>
              <w:br/>
              <w:t>(24)</w:t>
            </w:r>
          </w:p>
        </w:tc>
        <w:tc>
          <w:tcPr>
            <w:tcW w:w="6237" w:type="dxa"/>
            <w:gridSpan w:val="6"/>
            <w:tcBorders>
              <w:top w:val="nil"/>
              <w:bottom w:val="nil"/>
            </w:tcBorders>
          </w:tcPr>
          <w:p w:rsidR="00ED057D" w:rsidRPr="00CC47FB" w:rsidRDefault="00ED057D" w:rsidP="00ED057D">
            <w:pPr>
              <w:pStyle w:val="Normalt"/>
              <w:spacing w:before="110" w:after="110"/>
              <w:rPr>
                <w:b/>
                <w:bCs/>
              </w:rPr>
            </w:pPr>
            <w:r w:rsidRPr="00CC47FB">
              <w:rPr>
                <w:b/>
              </w:rPr>
              <w:t>Samen: Farbe der Samenschale</w:t>
            </w:r>
          </w:p>
        </w:tc>
        <w:tc>
          <w:tcPr>
            <w:tcW w:w="1843" w:type="dxa"/>
            <w:gridSpan w:val="3"/>
            <w:tcBorders>
              <w:top w:val="nil"/>
              <w:bottom w:val="nil"/>
            </w:tcBorders>
          </w:tcPr>
          <w:p w:rsidR="00ED057D" w:rsidRPr="00CC47FB" w:rsidRDefault="00ED057D" w:rsidP="00ED057D">
            <w:pPr>
              <w:spacing w:before="110" w:after="110"/>
              <w:jc w:val="left"/>
              <w:rPr>
                <w:sz w:val="20"/>
              </w:rPr>
            </w:pPr>
          </w:p>
        </w:tc>
        <w:tc>
          <w:tcPr>
            <w:tcW w:w="710" w:type="dxa"/>
            <w:gridSpan w:val="2"/>
            <w:tcBorders>
              <w:top w:val="nil"/>
              <w:bottom w:val="nil"/>
              <w:right w:val="single" w:sz="6" w:space="0" w:color="auto"/>
            </w:tcBorders>
          </w:tcPr>
          <w:p w:rsidR="00ED057D" w:rsidRPr="00CC47FB" w:rsidRDefault="00ED057D" w:rsidP="00ED057D">
            <w:pPr>
              <w:spacing w:before="110" w:after="110"/>
              <w:jc w:val="center"/>
              <w:rPr>
                <w:sz w:val="20"/>
              </w:rPr>
            </w:pPr>
          </w:p>
        </w:tc>
      </w:tr>
      <w:tr w:rsidR="00ED057D" w:rsidRPr="00CC47FB" w:rsidTr="00944705">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452"/>
        </w:trPr>
        <w:tc>
          <w:tcPr>
            <w:tcW w:w="709" w:type="dxa"/>
            <w:tcBorders>
              <w:top w:val="nil"/>
              <w:left w:val="single" w:sz="6" w:space="0" w:color="auto"/>
              <w:bottom w:val="nil"/>
            </w:tcBorders>
          </w:tcPr>
          <w:p w:rsidR="00ED057D" w:rsidRPr="00CC47FB" w:rsidRDefault="00ED057D" w:rsidP="00ED057D">
            <w:pPr>
              <w:keepLines/>
              <w:spacing w:before="110" w:after="110"/>
              <w:ind w:left="-28" w:firstLine="28"/>
              <w:jc w:val="center"/>
              <w:rPr>
                <w:b/>
                <w:sz w:val="20"/>
              </w:rPr>
            </w:pPr>
          </w:p>
        </w:tc>
        <w:tc>
          <w:tcPr>
            <w:tcW w:w="6237" w:type="dxa"/>
            <w:gridSpan w:val="6"/>
            <w:tcBorders>
              <w:top w:val="nil"/>
              <w:bottom w:val="nil"/>
            </w:tcBorders>
          </w:tcPr>
          <w:p w:rsidR="00ED057D" w:rsidRPr="00CC47FB" w:rsidRDefault="00ED057D" w:rsidP="00ED057D">
            <w:pPr>
              <w:keepNext/>
              <w:keepLines/>
              <w:spacing w:before="110" w:after="110"/>
              <w:jc w:val="left"/>
              <w:rPr>
                <w:sz w:val="20"/>
              </w:rPr>
            </w:pPr>
            <w:r w:rsidRPr="00CC47FB">
              <w:rPr>
                <w:sz w:val="20"/>
              </w:rPr>
              <w:t>hellgrau</w:t>
            </w:r>
          </w:p>
        </w:tc>
        <w:tc>
          <w:tcPr>
            <w:tcW w:w="1843" w:type="dxa"/>
            <w:gridSpan w:val="3"/>
            <w:tcBorders>
              <w:top w:val="nil"/>
              <w:bottom w:val="nil"/>
            </w:tcBorders>
          </w:tcPr>
          <w:p w:rsidR="00ED057D" w:rsidRPr="00CC47FB" w:rsidRDefault="00ED057D" w:rsidP="00ED057D">
            <w:pPr>
              <w:keepNext/>
              <w:keepLines/>
              <w:spacing w:before="110" w:after="110"/>
              <w:jc w:val="left"/>
              <w:rPr>
                <w:sz w:val="20"/>
              </w:rPr>
            </w:pPr>
            <w:r w:rsidRPr="00CC47FB">
              <w:rPr>
                <w:sz w:val="20"/>
              </w:rPr>
              <w:t>Fibrol</w:t>
            </w:r>
          </w:p>
        </w:tc>
        <w:tc>
          <w:tcPr>
            <w:tcW w:w="710" w:type="dxa"/>
            <w:gridSpan w:val="2"/>
            <w:tcBorders>
              <w:top w:val="nil"/>
              <w:bottom w:val="nil"/>
              <w:right w:val="single" w:sz="6" w:space="0" w:color="auto"/>
            </w:tcBorders>
          </w:tcPr>
          <w:p w:rsidR="00ED057D" w:rsidRPr="00CC47FB" w:rsidRDefault="00ED057D" w:rsidP="00ED057D">
            <w:pPr>
              <w:spacing w:before="110" w:after="110"/>
              <w:jc w:val="center"/>
              <w:rPr>
                <w:sz w:val="20"/>
              </w:rPr>
            </w:pPr>
            <w:r w:rsidRPr="00CC47FB">
              <w:rPr>
                <w:sz w:val="20"/>
              </w:rPr>
              <w:t>1[   ]</w:t>
            </w:r>
          </w:p>
        </w:tc>
      </w:tr>
      <w:tr w:rsidR="00ED057D" w:rsidRPr="00CC47FB" w:rsidTr="00944705">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452"/>
        </w:trPr>
        <w:tc>
          <w:tcPr>
            <w:tcW w:w="709" w:type="dxa"/>
            <w:tcBorders>
              <w:top w:val="nil"/>
              <w:left w:val="single" w:sz="6" w:space="0" w:color="auto"/>
              <w:bottom w:val="nil"/>
            </w:tcBorders>
          </w:tcPr>
          <w:p w:rsidR="00ED057D" w:rsidRPr="00CC47FB" w:rsidRDefault="00ED057D" w:rsidP="00ED057D">
            <w:pPr>
              <w:keepLines/>
              <w:spacing w:before="110" w:after="110"/>
              <w:ind w:left="-28" w:firstLine="28"/>
              <w:jc w:val="center"/>
              <w:rPr>
                <w:b/>
                <w:sz w:val="20"/>
              </w:rPr>
            </w:pPr>
          </w:p>
        </w:tc>
        <w:tc>
          <w:tcPr>
            <w:tcW w:w="6237" w:type="dxa"/>
            <w:gridSpan w:val="6"/>
            <w:tcBorders>
              <w:top w:val="nil"/>
              <w:bottom w:val="nil"/>
            </w:tcBorders>
          </w:tcPr>
          <w:p w:rsidR="00ED057D" w:rsidRPr="00CC47FB" w:rsidRDefault="00ED057D" w:rsidP="00ED057D">
            <w:pPr>
              <w:keepNext/>
              <w:keepLines/>
              <w:spacing w:before="110" w:after="110"/>
              <w:jc w:val="left"/>
              <w:rPr>
                <w:sz w:val="20"/>
              </w:rPr>
            </w:pPr>
            <w:r w:rsidRPr="00CC47FB">
              <w:rPr>
                <w:sz w:val="20"/>
              </w:rPr>
              <w:t>mittelgrau</w:t>
            </w:r>
          </w:p>
        </w:tc>
        <w:tc>
          <w:tcPr>
            <w:tcW w:w="1843" w:type="dxa"/>
            <w:gridSpan w:val="3"/>
            <w:tcBorders>
              <w:top w:val="nil"/>
              <w:bottom w:val="nil"/>
            </w:tcBorders>
          </w:tcPr>
          <w:p w:rsidR="00ED057D" w:rsidRPr="00CC47FB" w:rsidRDefault="00ED057D" w:rsidP="00ED057D">
            <w:pPr>
              <w:keepNext/>
              <w:keepLines/>
              <w:spacing w:before="110" w:after="110"/>
              <w:jc w:val="left"/>
              <w:rPr>
                <w:sz w:val="20"/>
              </w:rPr>
            </w:pPr>
            <w:r w:rsidRPr="00CC47FB">
              <w:rPr>
                <w:sz w:val="20"/>
              </w:rPr>
              <w:t>Finola</w:t>
            </w:r>
          </w:p>
        </w:tc>
        <w:tc>
          <w:tcPr>
            <w:tcW w:w="710" w:type="dxa"/>
            <w:gridSpan w:val="2"/>
            <w:tcBorders>
              <w:top w:val="nil"/>
              <w:bottom w:val="nil"/>
              <w:right w:val="single" w:sz="6" w:space="0" w:color="auto"/>
            </w:tcBorders>
          </w:tcPr>
          <w:p w:rsidR="00ED057D" w:rsidRPr="00CC47FB" w:rsidRDefault="00ED057D" w:rsidP="00ED057D">
            <w:pPr>
              <w:spacing w:before="110" w:after="110"/>
              <w:jc w:val="center"/>
              <w:rPr>
                <w:sz w:val="20"/>
              </w:rPr>
            </w:pPr>
            <w:r w:rsidRPr="00CC47FB">
              <w:rPr>
                <w:sz w:val="20"/>
              </w:rPr>
              <w:t>2[   ]</w:t>
            </w:r>
          </w:p>
        </w:tc>
      </w:tr>
      <w:tr w:rsidR="00ED057D" w:rsidRPr="00CC47FB" w:rsidTr="00944705">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452"/>
        </w:trPr>
        <w:tc>
          <w:tcPr>
            <w:tcW w:w="709" w:type="dxa"/>
            <w:tcBorders>
              <w:top w:val="nil"/>
              <w:left w:val="single" w:sz="6" w:space="0" w:color="auto"/>
              <w:bottom w:val="nil"/>
            </w:tcBorders>
          </w:tcPr>
          <w:p w:rsidR="00ED057D" w:rsidRPr="00CC47FB" w:rsidRDefault="00ED057D" w:rsidP="00ED057D">
            <w:pPr>
              <w:keepLines/>
              <w:spacing w:before="110" w:after="110"/>
              <w:ind w:left="-28" w:firstLine="28"/>
              <w:jc w:val="center"/>
              <w:rPr>
                <w:b/>
                <w:sz w:val="20"/>
              </w:rPr>
            </w:pPr>
          </w:p>
        </w:tc>
        <w:tc>
          <w:tcPr>
            <w:tcW w:w="6237" w:type="dxa"/>
            <w:gridSpan w:val="6"/>
            <w:tcBorders>
              <w:top w:val="nil"/>
              <w:bottom w:val="nil"/>
            </w:tcBorders>
          </w:tcPr>
          <w:p w:rsidR="00ED057D" w:rsidRPr="00CC47FB" w:rsidRDefault="00ED057D" w:rsidP="00ED057D">
            <w:pPr>
              <w:keepNext/>
              <w:keepLines/>
              <w:spacing w:before="110" w:after="110"/>
              <w:jc w:val="left"/>
              <w:rPr>
                <w:sz w:val="20"/>
              </w:rPr>
            </w:pPr>
            <w:r w:rsidRPr="00CC47FB">
              <w:rPr>
                <w:sz w:val="20"/>
              </w:rPr>
              <w:t>graubraun</w:t>
            </w:r>
          </w:p>
        </w:tc>
        <w:tc>
          <w:tcPr>
            <w:tcW w:w="1843" w:type="dxa"/>
            <w:gridSpan w:val="3"/>
            <w:tcBorders>
              <w:top w:val="nil"/>
              <w:bottom w:val="nil"/>
            </w:tcBorders>
          </w:tcPr>
          <w:p w:rsidR="00ED057D" w:rsidRPr="00CC47FB" w:rsidRDefault="00ED057D" w:rsidP="00ED057D">
            <w:pPr>
              <w:keepNext/>
              <w:keepLines/>
              <w:spacing w:before="110" w:after="110"/>
              <w:jc w:val="left"/>
              <w:rPr>
                <w:sz w:val="20"/>
              </w:rPr>
            </w:pPr>
            <w:r w:rsidRPr="00CC47FB">
              <w:rPr>
                <w:sz w:val="20"/>
              </w:rPr>
              <w:t>Futura 75</w:t>
            </w:r>
          </w:p>
        </w:tc>
        <w:tc>
          <w:tcPr>
            <w:tcW w:w="710" w:type="dxa"/>
            <w:gridSpan w:val="2"/>
            <w:tcBorders>
              <w:top w:val="nil"/>
              <w:bottom w:val="nil"/>
              <w:right w:val="single" w:sz="6" w:space="0" w:color="auto"/>
            </w:tcBorders>
          </w:tcPr>
          <w:p w:rsidR="00ED057D" w:rsidRPr="00CC47FB" w:rsidRDefault="00ED057D" w:rsidP="00ED057D">
            <w:pPr>
              <w:spacing w:before="110" w:after="110"/>
              <w:jc w:val="center"/>
              <w:rPr>
                <w:sz w:val="20"/>
              </w:rPr>
            </w:pPr>
            <w:r w:rsidRPr="00CC47FB">
              <w:rPr>
                <w:sz w:val="20"/>
              </w:rPr>
              <w:t>3[   ]</w:t>
            </w:r>
          </w:p>
        </w:tc>
      </w:tr>
      <w:tr w:rsidR="00ED057D" w:rsidRPr="00CC47FB" w:rsidTr="00944705">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452"/>
        </w:trPr>
        <w:tc>
          <w:tcPr>
            <w:tcW w:w="709" w:type="dxa"/>
            <w:tcBorders>
              <w:top w:val="nil"/>
              <w:left w:val="single" w:sz="6" w:space="0" w:color="auto"/>
              <w:bottom w:val="nil"/>
            </w:tcBorders>
          </w:tcPr>
          <w:p w:rsidR="00ED057D" w:rsidRPr="00CC47FB" w:rsidRDefault="00ED057D" w:rsidP="00ED057D">
            <w:pPr>
              <w:keepLines/>
              <w:spacing w:before="110" w:after="110"/>
              <w:ind w:left="-28" w:firstLine="28"/>
              <w:jc w:val="center"/>
              <w:rPr>
                <w:b/>
                <w:sz w:val="20"/>
              </w:rPr>
            </w:pPr>
          </w:p>
        </w:tc>
        <w:tc>
          <w:tcPr>
            <w:tcW w:w="6237" w:type="dxa"/>
            <w:gridSpan w:val="6"/>
            <w:tcBorders>
              <w:top w:val="nil"/>
              <w:bottom w:val="nil"/>
            </w:tcBorders>
          </w:tcPr>
          <w:p w:rsidR="00ED057D" w:rsidRPr="00CC47FB" w:rsidRDefault="00ED057D" w:rsidP="00ED057D">
            <w:pPr>
              <w:keepNext/>
              <w:keepLines/>
              <w:spacing w:before="110" w:after="110"/>
              <w:jc w:val="left"/>
              <w:rPr>
                <w:sz w:val="20"/>
              </w:rPr>
            </w:pPr>
            <w:r w:rsidRPr="00CC47FB">
              <w:rPr>
                <w:sz w:val="20"/>
              </w:rPr>
              <w:t>gelblichbraun</w:t>
            </w:r>
          </w:p>
        </w:tc>
        <w:tc>
          <w:tcPr>
            <w:tcW w:w="1843" w:type="dxa"/>
            <w:gridSpan w:val="3"/>
            <w:tcBorders>
              <w:top w:val="nil"/>
              <w:bottom w:val="nil"/>
            </w:tcBorders>
          </w:tcPr>
          <w:p w:rsidR="00ED057D" w:rsidRPr="00CC47FB" w:rsidRDefault="00ED057D" w:rsidP="00ED057D">
            <w:pPr>
              <w:keepNext/>
              <w:keepLines/>
              <w:spacing w:before="110" w:after="110"/>
              <w:jc w:val="left"/>
              <w:rPr>
                <w:sz w:val="20"/>
              </w:rPr>
            </w:pPr>
            <w:r w:rsidRPr="00CC47FB">
              <w:rPr>
                <w:sz w:val="20"/>
              </w:rPr>
              <w:t>Santhica 27</w:t>
            </w:r>
          </w:p>
        </w:tc>
        <w:tc>
          <w:tcPr>
            <w:tcW w:w="710" w:type="dxa"/>
            <w:gridSpan w:val="2"/>
            <w:tcBorders>
              <w:top w:val="nil"/>
              <w:bottom w:val="nil"/>
              <w:right w:val="single" w:sz="6" w:space="0" w:color="auto"/>
            </w:tcBorders>
          </w:tcPr>
          <w:p w:rsidR="00ED057D" w:rsidRPr="00CC47FB" w:rsidRDefault="00ED057D" w:rsidP="00ED057D">
            <w:pPr>
              <w:spacing w:before="110" w:after="110"/>
              <w:jc w:val="center"/>
              <w:rPr>
                <w:sz w:val="20"/>
              </w:rPr>
            </w:pPr>
            <w:r w:rsidRPr="00CC47FB">
              <w:rPr>
                <w:sz w:val="20"/>
              </w:rPr>
              <w:t>4[   ]</w:t>
            </w:r>
          </w:p>
        </w:tc>
      </w:tr>
      <w:tr w:rsidR="00ED057D" w:rsidRPr="00CC47FB" w:rsidTr="00944705">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452"/>
        </w:trPr>
        <w:tc>
          <w:tcPr>
            <w:tcW w:w="709" w:type="dxa"/>
            <w:tcBorders>
              <w:top w:val="nil"/>
              <w:left w:val="single" w:sz="6" w:space="0" w:color="auto"/>
              <w:bottom w:val="nil"/>
            </w:tcBorders>
          </w:tcPr>
          <w:p w:rsidR="00ED057D" w:rsidRPr="00CC47FB" w:rsidRDefault="00ED057D" w:rsidP="00ED057D">
            <w:pPr>
              <w:keepLines/>
              <w:spacing w:before="110" w:after="110"/>
              <w:ind w:left="-28" w:firstLine="28"/>
              <w:jc w:val="center"/>
              <w:rPr>
                <w:b/>
                <w:sz w:val="20"/>
              </w:rPr>
            </w:pPr>
          </w:p>
        </w:tc>
        <w:tc>
          <w:tcPr>
            <w:tcW w:w="6237" w:type="dxa"/>
            <w:gridSpan w:val="6"/>
            <w:tcBorders>
              <w:top w:val="nil"/>
              <w:bottom w:val="nil"/>
            </w:tcBorders>
          </w:tcPr>
          <w:p w:rsidR="00ED057D" w:rsidRPr="00CC47FB" w:rsidRDefault="00ED057D" w:rsidP="00ED057D">
            <w:pPr>
              <w:keepNext/>
              <w:keepLines/>
              <w:spacing w:before="110" w:after="110"/>
              <w:jc w:val="left"/>
              <w:rPr>
                <w:sz w:val="20"/>
              </w:rPr>
            </w:pPr>
            <w:r w:rsidRPr="00CC47FB">
              <w:rPr>
                <w:sz w:val="20"/>
              </w:rPr>
              <w:t>braun</w:t>
            </w:r>
          </w:p>
        </w:tc>
        <w:tc>
          <w:tcPr>
            <w:tcW w:w="1843" w:type="dxa"/>
            <w:gridSpan w:val="3"/>
            <w:tcBorders>
              <w:top w:val="nil"/>
              <w:bottom w:val="nil"/>
            </w:tcBorders>
          </w:tcPr>
          <w:p w:rsidR="00ED057D" w:rsidRPr="00CC47FB" w:rsidRDefault="00ED057D" w:rsidP="00ED057D">
            <w:pPr>
              <w:keepNext/>
              <w:keepLines/>
              <w:spacing w:before="110" w:after="110"/>
              <w:jc w:val="left"/>
              <w:rPr>
                <w:sz w:val="20"/>
              </w:rPr>
            </w:pPr>
            <w:r w:rsidRPr="00CC47FB">
              <w:rPr>
                <w:sz w:val="20"/>
              </w:rPr>
              <w:t>Ermes</w:t>
            </w:r>
          </w:p>
        </w:tc>
        <w:tc>
          <w:tcPr>
            <w:tcW w:w="710" w:type="dxa"/>
            <w:gridSpan w:val="2"/>
            <w:tcBorders>
              <w:top w:val="nil"/>
              <w:bottom w:val="nil"/>
              <w:right w:val="single" w:sz="6" w:space="0" w:color="auto"/>
            </w:tcBorders>
          </w:tcPr>
          <w:p w:rsidR="00ED057D" w:rsidRPr="00CC47FB" w:rsidRDefault="00ED057D" w:rsidP="00ED057D">
            <w:pPr>
              <w:spacing w:before="110" w:after="110"/>
              <w:jc w:val="center"/>
              <w:rPr>
                <w:sz w:val="20"/>
              </w:rPr>
            </w:pPr>
            <w:r w:rsidRPr="00CC47FB">
              <w:rPr>
                <w:sz w:val="20"/>
              </w:rPr>
              <w:t>5[   ]</w:t>
            </w:r>
          </w:p>
        </w:tc>
      </w:tr>
      <w:tr w:rsidR="00ED057D" w:rsidRPr="00CC47FB" w:rsidTr="00944705">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452"/>
        </w:trPr>
        <w:tc>
          <w:tcPr>
            <w:tcW w:w="709" w:type="dxa"/>
            <w:tcBorders>
              <w:top w:val="nil"/>
              <w:left w:val="single" w:sz="6" w:space="0" w:color="auto"/>
              <w:bottom w:val="nil"/>
            </w:tcBorders>
          </w:tcPr>
          <w:p w:rsidR="00ED057D" w:rsidRPr="00CC47FB" w:rsidRDefault="00ED057D" w:rsidP="00ED057D">
            <w:pPr>
              <w:keepLines/>
              <w:spacing w:before="110" w:after="110"/>
              <w:ind w:left="-28" w:firstLine="28"/>
              <w:jc w:val="center"/>
              <w:rPr>
                <w:b/>
                <w:sz w:val="20"/>
              </w:rPr>
            </w:pPr>
            <w:r w:rsidRPr="00CC47FB">
              <w:rPr>
                <w:b/>
                <w:sz w:val="20"/>
              </w:rPr>
              <w:t>5.11</w:t>
            </w:r>
            <w:r w:rsidRPr="00CC47FB">
              <w:rPr>
                <w:b/>
                <w:sz w:val="20"/>
              </w:rPr>
              <w:br/>
              <w:t>(25)</w:t>
            </w:r>
          </w:p>
        </w:tc>
        <w:tc>
          <w:tcPr>
            <w:tcW w:w="6237" w:type="dxa"/>
            <w:gridSpan w:val="6"/>
            <w:tcBorders>
              <w:top w:val="nil"/>
              <w:bottom w:val="nil"/>
            </w:tcBorders>
          </w:tcPr>
          <w:p w:rsidR="00ED057D" w:rsidRPr="00CC47FB" w:rsidRDefault="00ED057D" w:rsidP="00ED057D">
            <w:pPr>
              <w:pStyle w:val="Normalt"/>
              <w:spacing w:before="110" w:after="110"/>
              <w:rPr>
                <w:b/>
                <w:bCs/>
              </w:rPr>
            </w:pPr>
            <w:r w:rsidRPr="00CC47FB">
              <w:rPr>
                <w:b/>
              </w:rPr>
              <w:t>Samen: Marmorierung</w:t>
            </w:r>
          </w:p>
        </w:tc>
        <w:tc>
          <w:tcPr>
            <w:tcW w:w="1843" w:type="dxa"/>
            <w:gridSpan w:val="3"/>
            <w:tcBorders>
              <w:top w:val="nil"/>
              <w:bottom w:val="nil"/>
            </w:tcBorders>
          </w:tcPr>
          <w:p w:rsidR="00ED057D" w:rsidRPr="00CC47FB" w:rsidRDefault="00ED057D" w:rsidP="00ED057D">
            <w:pPr>
              <w:spacing w:before="110" w:after="110"/>
              <w:jc w:val="left"/>
              <w:rPr>
                <w:sz w:val="20"/>
              </w:rPr>
            </w:pPr>
          </w:p>
        </w:tc>
        <w:tc>
          <w:tcPr>
            <w:tcW w:w="710" w:type="dxa"/>
            <w:gridSpan w:val="2"/>
            <w:tcBorders>
              <w:top w:val="nil"/>
              <w:bottom w:val="nil"/>
              <w:right w:val="single" w:sz="6" w:space="0" w:color="auto"/>
            </w:tcBorders>
          </w:tcPr>
          <w:p w:rsidR="00ED057D" w:rsidRPr="00CC47FB" w:rsidRDefault="00ED057D" w:rsidP="00ED057D">
            <w:pPr>
              <w:spacing w:before="110" w:after="110"/>
              <w:jc w:val="center"/>
              <w:rPr>
                <w:sz w:val="20"/>
              </w:rPr>
            </w:pPr>
          </w:p>
        </w:tc>
      </w:tr>
      <w:tr w:rsidR="00ED057D" w:rsidRPr="00CC47FB" w:rsidTr="00944705">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452"/>
        </w:trPr>
        <w:tc>
          <w:tcPr>
            <w:tcW w:w="709" w:type="dxa"/>
            <w:tcBorders>
              <w:top w:val="nil"/>
              <w:left w:val="single" w:sz="6" w:space="0" w:color="auto"/>
              <w:bottom w:val="nil"/>
            </w:tcBorders>
          </w:tcPr>
          <w:p w:rsidR="00ED057D" w:rsidRPr="00CC47FB" w:rsidRDefault="00ED057D" w:rsidP="00ED057D">
            <w:pPr>
              <w:keepLines/>
              <w:spacing w:before="110" w:after="110"/>
              <w:ind w:left="-28" w:firstLine="28"/>
              <w:jc w:val="center"/>
              <w:rPr>
                <w:b/>
                <w:sz w:val="20"/>
              </w:rPr>
            </w:pPr>
          </w:p>
        </w:tc>
        <w:tc>
          <w:tcPr>
            <w:tcW w:w="6237" w:type="dxa"/>
            <w:gridSpan w:val="6"/>
            <w:tcBorders>
              <w:top w:val="nil"/>
              <w:bottom w:val="nil"/>
            </w:tcBorders>
          </w:tcPr>
          <w:p w:rsidR="00ED057D" w:rsidRPr="00CC47FB" w:rsidRDefault="00ED057D" w:rsidP="00ED057D">
            <w:pPr>
              <w:keepNext/>
              <w:keepLines/>
              <w:spacing w:before="110" w:after="110"/>
              <w:jc w:val="left"/>
              <w:rPr>
                <w:sz w:val="20"/>
              </w:rPr>
            </w:pPr>
            <w:r w:rsidRPr="00CC47FB">
              <w:rPr>
                <w:sz w:val="20"/>
              </w:rPr>
              <w:t>gering</w:t>
            </w:r>
          </w:p>
        </w:tc>
        <w:tc>
          <w:tcPr>
            <w:tcW w:w="1843" w:type="dxa"/>
            <w:gridSpan w:val="3"/>
            <w:tcBorders>
              <w:top w:val="nil"/>
              <w:bottom w:val="nil"/>
            </w:tcBorders>
          </w:tcPr>
          <w:p w:rsidR="00ED057D" w:rsidRPr="00CC47FB" w:rsidRDefault="00ED057D" w:rsidP="00ED057D">
            <w:pPr>
              <w:keepNext/>
              <w:keepLines/>
              <w:spacing w:before="110" w:after="110"/>
              <w:jc w:val="left"/>
              <w:rPr>
                <w:sz w:val="20"/>
              </w:rPr>
            </w:pPr>
            <w:r w:rsidRPr="00CC47FB">
              <w:rPr>
                <w:sz w:val="20"/>
              </w:rPr>
              <w:t>Finola</w:t>
            </w:r>
          </w:p>
        </w:tc>
        <w:tc>
          <w:tcPr>
            <w:tcW w:w="710" w:type="dxa"/>
            <w:gridSpan w:val="2"/>
            <w:tcBorders>
              <w:top w:val="nil"/>
              <w:bottom w:val="nil"/>
              <w:right w:val="single" w:sz="6" w:space="0" w:color="auto"/>
            </w:tcBorders>
          </w:tcPr>
          <w:p w:rsidR="00ED057D" w:rsidRPr="00CC47FB" w:rsidRDefault="00ED057D" w:rsidP="00ED057D">
            <w:pPr>
              <w:spacing w:before="110" w:after="110"/>
              <w:jc w:val="center"/>
              <w:rPr>
                <w:sz w:val="20"/>
              </w:rPr>
            </w:pPr>
            <w:r w:rsidRPr="00CC47FB">
              <w:rPr>
                <w:sz w:val="20"/>
              </w:rPr>
              <w:t>1[   ]</w:t>
            </w:r>
          </w:p>
        </w:tc>
      </w:tr>
      <w:tr w:rsidR="00ED057D" w:rsidRPr="00CC47FB" w:rsidTr="00A5328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452"/>
        </w:trPr>
        <w:tc>
          <w:tcPr>
            <w:tcW w:w="709" w:type="dxa"/>
            <w:tcBorders>
              <w:top w:val="nil"/>
              <w:left w:val="single" w:sz="6" w:space="0" w:color="auto"/>
              <w:bottom w:val="nil"/>
            </w:tcBorders>
          </w:tcPr>
          <w:p w:rsidR="00ED057D" w:rsidRPr="00CC47FB" w:rsidRDefault="00ED057D" w:rsidP="00ED057D">
            <w:pPr>
              <w:keepLines/>
              <w:spacing w:before="110" w:after="110"/>
              <w:ind w:left="-28" w:firstLine="28"/>
              <w:jc w:val="center"/>
              <w:rPr>
                <w:b/>
                <w:sz w:val="20"/>
              </w:rPr>
            </w:pPr>
          </w:p>
        </w:tc>
        <w:tc>
          <w:tcPr>
            <w:tcW w:w="6237" w:type="dxa"/>
            <w:gridSpan w:val="6"/>
            <w:tcBorders>
              <w:top w:val="nil"/>
              <w:bottom w:val="nil"/>
            </w:tcBorders>
          </w:tcPr>
          <w:p w:rsidR="00ED057D" w:rsidRPr="00CC47FB" w:rsidRDefault="00ED057D" w:rsidP="00ED057D">
            <w:pPr>
              <w:keepNext/>
              <w:keepLines/>
              <w:spacing w:before="110" w:after="110"/>
              <w:jc w:val="left"/>
              <w:rPr>
                <w:sz w:val="20"/>
              </w:rPr>
            </w:pPr>
            <w:r w:rsidRPr="00CC47FB">
              <w:rPr>
                <w:sz w:val="20"/>
              </w:rPr>
              <w:t>mittel</w:t>
            </w:r>
          </w:p>
        </w:tc>
        <w:tc>
          <w:tcPr>
            <w:tcW w:w="1843" w:type="dxa"/>
            <w:gridSpan w:val="3"/>
            <w:tcBorders>
              <w:top w:val="nil"/>
              <w:bottom w:val="nil"/>
            </w:tcBorders>
          </w:tcPr>
          <w:p w:rsidR="00ED057D" w:rsidRPr="00CC47FB" w:rsidRDefault="00ED057D" w:rsidP="00ED057D">
            <w:pPr>
              <w:keepNext/>
              <w:keepLines/>
              <w:spacing w:before="110" w:after="110"/>
              <w:jc w:val="left"/>
              <w:rPr>
                <w:sz w:val="20"/>
              </w:rPr>
            </w:pPr>
            <w:r w:rsidRPr="00CC47FB">
              <w:rPr>
                <w:sz w:val="20"/>
              </w:rPr>
              <w:t>Kompolti</w:t>
            </w:r>
          </w:p>
        </w:tc>
        <w:tc>
          <w:tcPr>
            <w:tcW w:w="710" w:type="dxa"/>
            <w:gridSpan w:val="2"/>
            <w:tcBorders>
              <w:top w:val="nil"/>
              <w:bottom w:val="nil"/>
              <w:right w:val="single" w:sz="6" w:space="0" w:color="auto"/>
            </w:tcBorders>
          </w:tcPr>
          <w:p w:rsidR="00ED057D" w:rsidRPr="00CC47FB" w:rsidRDefault="00ED057D" w:rsidP="00ED057D">
            <w:pPr>
              <w:spacing w:before="110" w:after="110"/>
              <w:jc w:val="center"/>
              <w:rPr>
                <w:sz w:val="20"/>
              </w:rPr>
            </w:pPr>
            <w:r w:rsidRPr="00CC47FB">
              <w:rPr>
                <w:sz w:val="20"/>
              </w:rPr>
              <w:t>2[   ]</w:t>
            </w:r>
          </w:p>
        </w:tc>
      </w:tr>
      <w:tr w:rsidR="00ED057D" w:rsidRPr="00CC47FB" w:rsidTr="00A5328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452"/>
        </w:trPr>
        <w:tc>
          <w:tcPr>
            <w:tcW w:w="709" w:type="dxa"/>
            <w:tcBorders>
              <w:top w:val="nil"/>
              <w:left w:val="single" w:sz="6" w:space="0" w:color="auto"/>
              <w:bottom w:val="single" w:sz="4" w:space="0" w:color="auto"/>
            </w:tcBorders>
          </w:tcPr>
          <w:p w:rsidR="00ED057D" w:rsidRPr="00CC47FB" w:rsidRDefault="00ED057D" w:rsidP="00ED057D">
            <w:pPr>
              <w:keepLines/>
              <w:spacing w:before="110" w:after="110"/>
              <w:ind w:left="-28" w:firstLine="28"/>
              <w:jc w:val="center"/>
              <w:rPr>
                <w:b/>
                <w:sz w:val="20"/>
              </w:rPr>
            </w:pPr>
          </w:p>
        </w:tc>
        <w:tc>
          <w:tcPr>
            <w:tcW w:w="6237" w:type="dxa"/>
            <w:gridSpan w:val="6"/>
            <w:tcBorders>
              <w:top w:val="nil"/>
              <w:bottom w:val="single" w:sz="4" w:space="0" w:color="auto"/>
            </w:tcBorders>
          </w:tcPr>
          <w:p w:rsidR="00ED057D" w:rsidRPr="00CC47FB" w:rsidRDefault="00ED057D" w:rsidP="00ED057D">
            <w:pPr>
              <w:keepNext/>
              <w:keepLines/>
              <w:spacing w:before="110" w:after="110"/>
              <w:jc w:val="left"/>
              <w:rPr>
                <w:sz w:val="20"/>
              </w:rPr>
            </w:pPr>
            <w:r w:rsidRPr="00CC47FB">
              <w:rPr>
                <w:sz w:val="20"/>
              </w:rPr>
              <w:t>stark</w:t>
            </w:r>
          </w:p>
        </w:tc>
        <w:tc>
          <w:tcPr>
            <w:tcW w:w="1843" w:type="dxa"/>
            <w:gridSpan w:val="3"/>
            <w:tcBorders>
              <w:top w:val="nil"/>
              <w:bottom w:val="single" w:sz="4" w:space="0" w:color="auto"/>
            </w:tcBorders>
          </w:tcPr>
          <w:p w:rsidR="00ED057D" w:rsidRPr="00CC47FB" w:rsidRDefault="00ED057D" w:rsidP="00ED057D">
            <w:pPr>
              <w:keepNext/>
              <w:keepLines/>
              <w:spacing w:before="110" w:after="110"/>
              <w:jc w:val="left"/>
              <w:rPr>
                <w:sz w:val="20"/>
              </w:rPr>
            </w:pPr>
            <w:r w:rsidRPr="00CC47FB">
              <w:rPr>
                <w:sz w:val="20"/>
              </w:rPr>
              <w:t>Futura 75</w:t>
            </w:r>
          </w:p>
        </w:tc>
        <w:tc>
          <w:tcPr>
            <w:tcW w:w="710" w:type="dxa"/>
            <w:gridSpan w:val="2"/>
            <w:tcBorders>
              <w:top w:val="nil"/>
              <w:bottom w:val="single" w:sz="4" w:space="0" w:color="auto"/>
              <w:right w:val="single" w:sz="6" w:space="0" w:color="auto"/>
            </w:tcBorders>
          </w:tcPr>
          <w:p w:rsidR="00ED057D" w:rsidRPr="00CC47FB" w:rsidRDefault="00ED057D" w:rsidP="00ED057D">
            <w:pPr>
              <w:spacing w:before="110" w:after="110"/>
              <w:jc w:val="center"/>
              <w:rPr>
                <w:sz w:val="20"/>
              </w:rPr>
            </w:pPr>
            <w:r w:rsidRPr="00CC47FB">
              <w:rPr>
                <w:sz w:val="20"/>
              </w:rPr>
              <w:t>3[   ]</w:t>
            </w:r>
          </w:p>
        </w:tc>
      </w:tr>
      <w:tr w:rsidR="00ED057D" w:rsidRPr="00CC47FB" w:rsidTr="00A53289">
        <w:tblPrEx>
          <w:tblCellMar>
            <w:left w:w="28" w:type="dxa"/>
            <w:right w:w="28" w:type="dxa"/>
          </w:tblCellMar>
        </w:tblPrEx>
        <w:trPr>
          <w:cantSplit/>
        </w:trPr>
        <w:tc>
          <w:tcPr>
            <w:tcW w:w="9499" w:type="dxa"/>
            <w:gridSpan w:val="12"/>
            <w:tcBorders>
              <w:top w:val="single" w:sz="4" w:space="0" w:color="auto"/>
              <w:left w:val="single" w:sz="6" w:space="0" w:color="auto"/>
              <w:bottom w:val="single" w:sz="6" w:space="0" w:color="auto"/>
              <w:right w:val="single" w:sz="6" w:space="0" w:color="auto"/>
            </w:tcBorders>
          </w:tcPr>
          <w:p w:rsidR="00ED057D" w:rsidRPr="00CC47FB" w:rsidRDefault="00ED057D" w:rsidP="00ED057D">
            <w:pPr>
              <w:keepNext/>
              <w:pageBreakBefore/>
              <w:ind w:left="113"/>
              <w:rPr>
                <w:lang w:val="de-DE"/>
              </w:rPr>
            </w:pPr>
            <w:r w:rsidRPr="00CC47FB">
              <w:rPr>
                <w:lang w:val="de-DE"/>
              </w:rPr>
              <w:lastRenderedPageBreak/>
              <w:br w:type="page"/>
            </w:r>
          </w:p>
          <w:p w:rsidR="00ED057D" w:rsidRPr="00CC47FB" w:rsidRDefault="00ED057D" w:rsidP="00ED057D">
            <w:pPr>
              <w:keepNext/>
              <w:tabs>
                <w:tab w:val="left" w:pos="681"/>
              </w:tabs>
              <w:ind w:left="114"/>
              <w:rPr>
                <w:lang w:val="de-DE"/>
              </w:rPr>
            </w:pPr>
            <w:r w:rsidRPr="00CC47FB">
              <w:rPr>
                <w:lang w:val="de-DE"/>
              </w:rPr>
              <w:t>6.</w:t>
            </w:r>
            <w:r w:rsidRPr="00CC47FB">
              <w:rPr>
                <w:lang w:val="de-DE"/>
              </w:rPr>
              <w:tab/>
              <w:t xml:space="preserve">Ähnliche Sorten und Unterschiede zu diesen Sorten </w:t>
            </w:r>
          </w:p>
          <w:p w:rsidR="00ED057D" w:rsidRPr="00CC47FB" w:rsidRDefault="00ED057D" w:rsidP="00ED057D">
            <w:pPr>
              <w:keepNext/>
              <w:tabs>
                <w:tab w:val="left" w:pos="681"/>
              </w:tabs>
              <w:ind w:left="114"/>
              <w:rPr>
                <w:lang w:val="de-DE"/>
              </w:rPr>
            </w:pPr>
          </w:p>
          <w:p w:rsidR="00ED057D" w:rsidRPr="00CC47FB" w:rsidRDefault="00ED057D" w:rsidP="00ED057D">
            <w:pPr>
              <w:keepNext/>
              <w:ind w:left="114"/>
              <w:rPr>
                <w:i/>
                <w:lang w:val="de-DE"/>
              </w:rPr>
            </w:pPr>
            <w:r w:rsidRPr="00CC47FB">
              <w:rPr>
                <w:i/>
                <w:lang w:val="de-DE"/>
              </w:rPr>
              <w:t>Bitte nachstehende Tabelle und den Kasten für die Angaben darüber benutzen, wie sich Ihre Kandidatensorte von der Sorte (oder den Sorten) unterscheidet, die nach Ihrem besten Wissen am ähnlichsten ist (sind). Diese Angaben können der Prüfungsbehörde behilflich sein, die Unterscheidbarkeitsprüfung effizienter durchzuführen.</w:t>
            </w:r>
          </w:p>
          <w:p w:rsidR="00ED057D" w:rsidRPr="00CC47FB" w:rsidRDefault="00ED057D" w:rsidP="00ED057D">
            <w:pPr>
              <w:keepNext/>
              <w:ind w:left="114"/>
              <w:rPr>
                <w:lang w:val="de-DE"/>
              </w:rPr>
            </w:pPr>
          </w:p>
        </w:tc>
      </w:tr>
      <w:tr w:rsidR="00ED057D" w:rsidRPr="00CC47FB" w:rsidTr="00944705">
        <w:tblPrEx>
          <w:tblCellMar>
            <w:left w:w="28" w:type="dxa"/>
            <w:right w:w="28" w:type="dxa"/>
          </w:tblCellMar>
        </w:tblPrEx>
        <w:trPr>
          <w:cantSplit/>
        </w:trPr>
        <w:tc>
          <w:tcPr>
            <w:tcW w:w="2410" w:type="dxa"/>
            <w:gridSpan w:val="2"/>
            <w:tcBorders>
              <w:top w:val="single" w:sz="6" w:space="0" w:color="auto"/>
              <w:left w:val="single" w:sz="6" w:space="0" w:color="auto"/>
              <w:bottom w:val="single" w:sz="6" w:space="0" w:color="auto"/>
            </w:tcBorders>
            <w:shd w:val="pct5" w:color="auto" w:fill="auto"/>
          </w:tcPr>
          <w:p w:rsidR="00ED057D" w:rsidRPr="00CC47FB" w:rsidRDefault="00ED057D" w:rsidP="00ED057D">
            <w:pPr>
              <w:jc w:val="center"/>
              <w:rPr>
                <w:lang w:val="de-DE"/>
              </w:rPr>
            </w:pPr>
            <w:r w:rsidRPr="00CC47FB">
              <w:rPr>
                <w:lang w:val="de-DE"/>
              </w:rPr>
              <w:t>Bezeichnung(en) der Ihrer Kandidatensorte ähnlichen Sorte(n)</w:t>
            </w:r>
          </w:p>
        </w:tc>
        <w:tc>
          <w:tcPr>
            <w:tcW w:w="2410" w:type="dxa"/>
            <w:gridSpan w:val="3"/>
            <w:tcBorders>
              <w:top w:val="single" w:sz="6" w:space="0" w:color="auto"/>
              <w:bottom w:val="single" w:sz="6" w:space="0" w:color="auto"/>
            </w:tcBorders>
            <w:shd w:val="pct5" w:color="auto" w:fill="auto"/>
          </w:tcPr>
          <w:p w:rsidR="00ED057D" w:rsidRPr="00CC47FB" w:rsidRDefault="00ED057D" w:rsidP="00ED057D">
            <w:pPr>
              <w:keepNext/>
              <w:jc w:val="center"/>
              <w:rPr>
                <w:lang w:val="de-DE"/>
              </w:rPr>
            </w:pPr>
            <w:r w:rsidRPr="00CC47FB">
              <w:rPr>
                <w:lang w:val="de-DE"/>
              </w:rPr>
              <w:t>Merkmal(e), in dem (denen) Ihre Kandidatensorte von der (den) ähnlichen Sorte(n) verschieden ist</w:t>
            </w:r>
          </w:p>
        </w:tc>
        <w:tc>
          <w:tcPr>
            <w:tcW w:w="2410" w:type="dxa"/>
            <w:gridSpan w:val="3"/>
            <w:tcBorders>
              <w:top w:val="single" w:sz="6" w:space="0" w:color="auto"/>
              <w:bottom w:val="single" w:sz="6" w:space="0" w:color="auto"/>
            </w:tcBorders>
            <w:shd w:val="pct5" w:color="auto" w:fill="auto"/>
          </w:tcPr>
          <w:p w:rsidR="00ED057D" w:rsidRPr="00CC47FB" w:rsidRDefault="00ED057D" w:rsidP="00ED057D">
            <w:pPr>
              <w:keepNext/>
              <w:jc w:val="center"/>
              <w:rPr>
                <w:lang w:val="de-DE"/>
              </w:rPr>
            </w:pPr>
            <w:r w:rsidRPr="00CC47FB">
              <w:rPr>
                <w:lang w:val="de-DE"/>
              </w:rPr>
              <w:t xml:space="preserve">Beschreiben Sie die Ausprägung des (der) Merkmals(e) der </w:t>
            </w:r>
            <w:r w:rsidRPr="00CC47FB">
              <w:rPr>
                <w:b/>
                <w:lang w:val="de-DE"/>
              </w:rPr>
              <w:t>ähnlichen</w:t>
            </w:r>
            <w:r w:rsidRPr="00CC47FB">
              <w:rPr>
                <w:lang w:val="de-DE"/>
              </w:rPr>
              <w:t xml:space="preserve"> Sorte(n)</w:t>
            </w:r>
          </w:p>
        </w:tc>
        <w:tc>
          <w:tcPr>
            <w:tcW w:w="2269" w:type="dxa"/>
            <w:gridSpan w:val="4"/>
            <w:tcBorders>
              <w:top w:val="single" w:sz="6" w:space="0" w:color="auto"/>
              <w:bottom w:val="single" w:sz="6" w:space="0" w:color="auto"/>
              <w:right w:val="single" w:sz="6" w:space="0" w:color="auto"/>
            </w:tcBorders>
            <w:shd w:val="pct5" w:color="auto" w:fill="auto"/>
          </w:tcPr>
          <w:p w:rsidR="00ED057D" w:rsidRPr="00CC47FB" w:rsidRDefault="00ED057D" w:rsidP="00ED057D">
            <w:pPr>
              <w:keepNext/>
              <w:jc w:val="center"/>
              <w:rPr>
                <w:lang w:val="de-DE"/>
              </w:rPr>
            </w:pPr>
            <w:r w:rsidRPr="00CC47FB">
              <w:rPr>
                <w:lang w:val="de-DE"/>
              </w:rPr>
              <w:t xml:space="preserve">Beschreiben Sie die Ausprägung des (der) Merkmals(e) </w:t>
            </w:r>
            <w:r w:rsidRPr="00CC47FB">
              <w:rPr>
                <w:b/>
                <w:lang w:val="de-DE"/>
              </w:rPr>
              <w:t>Ihrer</w:t>
            </w:r>
            <w:r w:rsidRPr="00CC47FB">
              <w:rPr>
                <w:lang w:val="de-DE"/>
              </w:rPr>
              <w:t xml:space="preserve"> Kandidatensorte</w:t>
            </w:r>
          </w:p>
        </w:tc>
      </w:tr>
      <w:tr w:rsidR="00ED057D" w:rsidRPr="00CC47FB" w:rsidTr="00944705">
        <w:tblPrEx>
          <w:tblCellMar>
            <w:left w:w="28" w:type="dxa"/>
            <w:right w:w="28" w:type="dxa"/>
          </w:tblCellMar>
        </w:tblPrEx>
        <w:trPr>
          <w:cantSplit/>
        </w:trPr>
        <w:tc>
          <w:tcPr>
            <w:tcW w:w="2410" w:type="dxa"/>
            <w:gridSpan w:val="2"/>
            <w:tcBorders>
              <w:top w:val="single" w:sz="6" w:space="0" w:color="auto"/>
              <w:left w:val="single" w:sz="6" w:space="0" w:color="auto"/>
              <w:bottom w:val="single" w:sz="6" w:space="0" w:color="auto"/>
            </w:tcBorders>
            <w:shd w:val="pct5" w:color="auto" w:fill="auto"/>
          </w:tcPr>
          <w:p w:rsidR="00ED057D" w:rsidRPr="00CC47FB" w:rsidRDefault="00ED057D" w:rsidP="00ED057D">
            <w:pPr>
              <w:keepNext/>
              <w:spacing w:before="60" w:after="60"/>
              <w:jc w:val="center"/>
              <w:rPr>
                <w:i/>
                <w:lang w:val="de-DE"/>
              </w:rPr>
            </w:pPr>
            <w:r w:rsidRPr="00CC47FB">
              <w:rPr>
                <w:i/>
                <w:lang w:val="de-DE"/>
              </w:rPr>
              <w:t>Beispiel</w:t>
            </w:r>
          </w:p>
        </w:tc>
        <w:tc>
          <w:tcPr>
            <w:tcW w:w="2410" w:type="dxa"/>
            <w:gridSpan w:val="3"/>
            <w:tcBorders>
              <w:top w:val="single" w:sz="6" w:space="0" w:color="auto"/>
              <w:bottom w:val="single" w:sz="6" w:space="0" w:color="auto"/>
            </w:tcBorders>
            <w:shd w:val="pct5" w:color="auto" w:fill="auto"/>
          </w:tcPr>
          <w:p w:rsidR="00ED057D" w:rsidRPr="00CC47FB" w:rsidRDefault="00ED057D" w:rsidP="00ED057D">
            <w:pPr>
              <w:keepNext/>
              <w:spacing w:before="60" w:after="60"/>
              <w:jc w:val="center"/>
              <w:rPr>
                <w:i/>
                <w:lang w:val="de-DE"/>
              </w:rPr>
            </w:pPr>
            <w:r w:rsidRPr="00CC47FB">
              <w:rPr>
                <w:i/>
                <w:lang w:val="de-DE"/>
              </w:rPr>
              <w:t>Pflanze: natürliche Höhe</w:t>
            </w:r>
          </w:p>
        </w:tc>
        <w:tc>
          <w:tcPr>
            <w:tcW w:w="2410" w:type="dxa"/>
            <w:gridSpan w:val="3"/>
            <w:tcBorders>
              <w:top w:val="single" w:sz="6" w:space="0" w:color="auto"/>
              <w:bottom w:val="single" w:sz="6" w:space="0" w:color="auto"/>
            </w:tcBorders>
            <w:shd w:val="pct5" w:color="auto" w:fill="auto"/>
          </w:tcPr>
          <w:p w:rsidR="00ED057D" w:rsidRPr="00CC47FB" w:rsidRDefault="00ED057D" w:rsidP="00ED057D">
            <w:pPr>
              <w:keepNext/>
              <w:tabs>
                <w:tab w:val="left" w:pos="1125"/>
              </w:tabs>
              <w:spacing w:before="60" w:after="60"/>
              <w:ind w:left="-28"/>
              <w:jc w:val="center"/>
              <w:rPr>
                <w:i/>
                <w:lang w:val="de-DE"/>
              </w:rPr>
            </w:pPr>
            <w:r w:rsidRPr="00CC47FB">
              <w:rPr>
                <w:i/>
                <w:lang w:val="de-DE"/>
              </w:rPr>
              <w:t>niedrig</w:t>
            </w:r>
          </w:p>
        </w:tc>
        <w:tc>
          <w:tcPr>
            <w:tcW w:w="2269" w:type="dxa"/>
            <w:gridSpan w:val="4"/>
            <w:tcBorders>
              <w:top w:val="single" w:sz="6" w:space="0" w:color="auto"/>
              <w:bottom w:val="single" w:sz="6" w:space="0" w:color="auto"/>
              <w:right w:val="single" w:sz="6" w:space="0" w:color="auto"/>
            </w:tcBorders>
            <w:shd w:val="pct5" w:color="auto" w:fill="auto"/>
          </w:tcPr>
          <w:p w:rsidR="00ED057D" w:rsidRPr="00CC47FB" w:rsidRDefault="00ED057D" w:rsidP="00ED057D">
            <w:pPr>
              <w:keepNext/>
              <w:tabs>
                <w:tab w:val="left" w:pos="748"/>
              </w:tabs>
              <w:spacing w:before="60" w:after="60"/>
              <w:ind w:left="-28"/>
              <w:jc w:val="center"/>
              <w:rPr>
                <w:i/>
                <w:lang w:val="de-DE"/>
              </w:rPr>
            </w:pPr>
            <w:r w:rsidRPr="00CC47FB">
              <w:rPr>
                <w:i/>
                <w:lang w:val="de-DE"/>
              </w:rPr>
              <w:t>hoch</w:t>
            </w:r>
          </w:p>
        </w:tc>
      </w:tr>
      <w:tr w:rsidR="00ED057D" w:rsidRPr="00CC47FB" w:rsidTr="00944705">
        <w:tblPrEx>
          <w:tblCellMar>
            <w:left w:w="28" w:type="dxa"/>
            <w:right w:w="28" w:type="dxa"/>
          </w:tblCellMar>
        </w:tblPrEx>
        <w:trPr>
          <w:cantSplit/>
        </w:trPr>
        <w:tc>
          <w:tcPr>
            <w:tcW w:w="2410" w:type="dxa"/>
            <w:gridSpan w:val="2"/>
            <w:tcBorders>
              <w:top w:val="single" w:sz="6" w:space="0" w:color="auto"/>
              <w:left w:val="single" w:sz="6" w:space="0" w:color="auto"/>
              <w:bottom w:val="single" w:sz="6" w:space="0" w:color="auto"/>
            </w:tcBorders>
          </w:tcPr>
          <w:p w:rsidR="00ED057D" w:rsidRPr="00CC47FB" w:rsidRDefault="00ED057D" w:rsidP="00ED057D">
            <w:pPr>
              <w:spacing w:before="120" w:after="120"/>
              <w:rPr>
                <w:i/>
                <w:lang w:val="de-DE"/>
              </w:rPr>
            </w:pPr>
          </w:p>
        </w:tc>
        <w:tc>
          <w:tcPr>
            <w:tcW w:w="2410" w:type="dxa"/>
            <w:gridSpan w:val="3"/>
            <w:tcBorders>
              <w:top w:val="single" w:sz="6" w:space="0" w:color="auto"/>
              <w:bottom w:val="single" w:sz="6" w:space="0" w:color="auto"/>
            </w:tcBorders>
          </w:tcPr>
          <w:p w:rsidR="00ED057D" w:rsidRPr="00CC47FB" w:rsidRDefault="00ED057D" w:rsidP="00ED057D">
            <w:pPr>
              <w:keepNext/>
              <w:spacing w:before="120" w:after="120"/>
              <w:rPr>
                <w:i/>
                <w:lang w:val="de-DE"/>
              </w:rPr>
            </w:pPr>
          </w:p>
        </w:tc>
        <w:tc>
          <w:tcPr>
            <w:tcW w:w="2410" w:type="dxa"/>
            <w:gridSpan w:val="3"/>
            <w:tcBorders>
              <w:top w:val="single" w:sz="6" w:space="0" w:color="auto"/>
              <w:bottom w:val="single" w:sz="6" w:space="0" w:color="auto"/>
            </w:tcBorders>
          </w:tcPr>
          <w:p w:rsidR="00ED057D" w:rsidRPr="00CC47FB" w:rsidRDefault="00ED057D" w:rsidP="00ED057D">
            <w:pPr>
              <w:keepNext/>
              <w:tabs>
                <w:tab w:val="left" w:pos="1125"/>
              </w:tabs>
              <w:spacing w:before="120" w:after="120"/>
              <w:ind w:left="416"/>
              <w:rPr>
                <w:i/>
                <w:lang w:val="de-DE"/>
              </w:rPr>
            </w:pPr>
          </w:p>
        </w:tc>
        <w:tc>
          <w:tcPr>
            <w:tcW w:w="2269" w:type="dxa"/>
            <w:gridSpan w:val="4"/>
            <w:tcBorders>
              <w:top w:val="single" w:sz="6" w:space="0" w:color="auto"/>
              <w:bottom w:val="single" w:sz="6" w:space="0" w:color="auto"/>
              <w:right w:val="single" w:sz="6" w:space="0" w:color="auto"/>
            </w:tcBorders>
          </w:tcPr>
          <w:p w:rsidR="00ED057D" w:rsidRPr="00CC47FB" w:rsidRDefault="00ED057D" w:rsidP="00ED057D">
            <w:pPr>
              <w:keepNext/>
              <w:tabs>
                <w:tab w:val="left" w:pos="748"/>
              </w:tabs>
              <w:spacing w:before="120" w:after="120"/>
              <w:ind w:left="416"/>
              <w:rPr>
                <w:i/>
                <w:lang w:val="de-DE"/>
              </w:rPr>
            </w:pPr>
          </w:p>
        </w:tc>
      </w:tr>
      <w:tr w:rsidR="00ED057D" w:rsidRPr="00CC47FB" w:rsidTr="00944705">
        <w:tblPrEx>
          <w:tblCellMar>
            <w:left w:w="28" w:type="dxa"/>
            <w:right w:w="28" w:type="dxa"/>
          </w:tblCellMar>
        </w:tblPrEx>
        <w:trPr>
          <w:cantSplit/>
        </w:trPr>
        <w:tc>
          <w:tcPr>
            <w:tcW w:w="2410" w:type="dxa"/>
            <w:gridSpan w:val="2"/>
            <w:tcBorders>
              <w:top w:val="single" w:sz="6" w:space="0" w:color="auto"/>
              <w:left w:val="single" w:sz="6" w:space="0" w:color="auto"/>
              <w:bottom w:val="single" w:sz="6" w:space="0" w:color="auto"/>
            </w:tcBorders>
          </w:tcPr>
          <w:p w:rsidR="00ED057D" w:rsidRPr="00CC47FB" w:rsidRDefault="00ED057D" w:rsidP="00ED057D">
            <w:pPr>
              <w:spacing w:before="120" w:after="120"/>
              <w:rPr>
                <w:i/>
                <w:lang w:val="de-DE"/>
              </w:rPr>
            </w:pPr>
          </w:p>
        </w:tc>
        <w:tc>
          <w:tcPr>
            <w:tcW w:w="2410" w:type="dxa"/>
            <w:gridSpan w:val="3"/>
            <w:tcBorders>
              <w:top w:val="single" w:sz="6" w:space="0" w:color="auto"/>
              <w:bottom w:val="single" w:sz="6" w:space="0" w:color="auto"/>
            </w:tcBorders>
          </w:tcPr>
          <w:p w:rsidR="00ED057D" w:rsidRPr="00CC47FB" w:rsidRDefault="00ED057D" w:rsidP="00ED057D">
            <w:pPr>
              <w:keepNext/>
              <w:spacing w:before="120" w:after="120"/>
              <w:rPr>
                <w:i/>
                <w:lang w:val="de-DE"/>
              </w:rPr>
            </w:pPr>
          </w:p>
        </w:tc>
        <w:tc>
          <w:tcPr>
            <w:tcW w:w="2410" w:type="dxa"/>
            <w:gridSpan w:val="3"/>
            <w:tcBorders>
              <w:top w:val="single" w:sz="6" w:space="0" w:color="auto"/>
              <w:bottom w:val="single" w:sz="6" w:space="0" w:color="auto"/>
            </w:tcBorders>
          </w:tcPr>
          <w:p w:rsidR="00ED057D" w:rsidRPr="00CC47FB" w:rsidRDefault="00ED057D" w:rsidP="00ED057D">
            <w:pPr>
              <w:keepNext/>
              <w:tabs>
                <w:tab w:val="left" w:pos="1125"/>
              </w:tabs>
              <w:spacing w:before="120" w:after="120"/>
              <w:ind w:left="416"/>
              <w:rPr>
                <w:i/>
                <w:lang w:val="de-DE"/>
              </w:rPr>
            </w:pPr>
          </w:p>
        </w:tc>
        <w:tc>
          <w:tcPr>
            <w:tcW w:w="2269" w:type="dxa"/>
            <w:gridSpan w:val="4"/>
            <w:tcBorders>
              <w:top w:val="single" w:sz="6" w:space="0" w:color="auto"/>
              <w:bottom w:val="single" w:sz="6" w:space="0" w:color="auto"/>
              <w:right w:val="single" w:sz="6" w:space="0" w:color="auto"/>
            </w:tcBorders>
          </w:tcPr>
          <w:p w:rsidR="00ED057D" w:rsidRPr="00CC47FB" w:rsidRDefault="00ED057D" w:rsidP="00ED057D">
            <w:pPr>
              <w:keepNext/>
              <w:tabs>
                <w:tab w:val="left" w:pos="748"/>
              </w:tabs>
              <w:spacing w:before="120" w:after="120"/>
              <w:ind w:left="416"/>
              <w:rPr>
                <w:i/>
                <w:lang w:val="de-DE"/>
              </w:rPr>
            </w:pPr>
          </w:p>
        </w:tc>
      </w:tr>
      <w:tr w:rsidR="00ED057D" w:rsidRPr="00CC47FB" w:rsidTr="00944705">
        <w:tblPrEx>
          <w:tblCellMar>
            <w:left w:w="28" w:type="dxa"/>
            <w:right w:w="28" w:type="dxa"/>
          </w:tblCellMar>
        </w:tblPrEx>
        <w:trPr>
          <w:cantSplit/>
        </w:trPr>
        <w:tc>
          <w:tcPr>
            <w:tcW w:w="2410" w:type="dxa"/>
            <w:gridSpan w:val="2"/>
            <w:tcBorders>
              <w:top w:val="single" w:sz="6" w:space="0" w:color="auto"/>
              <w:left w:val="single" w:sz="6" w:space="0" w:color="auto"/>
              <w:bottom w:val="single" w:sz="6" w:space="0" w:color="auto"/>
            </w:tcBorders>
          </w:tcPr>
          <w:p w:rsidR="00ED057D" w:rsidRPr="00CC47FB" w:rsidRDefault="00ED057D" w:rsidP="00ED057D">
            <w:pPr>
              <w:spacing w:before="120" w:after="120"/>
              <w:rPr>
                <w:i/>
                <w:lang w:val="de-DE"/>
              </w:rPr>
            </w:pPr>
          </w:p>
        </w:tc>
        <w:tc>
          <w:tcPr>
            <w:tcW w:w="2410" w:type="dxa"/>
            <w:gridSpan w:val="3"/>
            <w:tcBorders>
              <w:top w:val="single" w:sz="6" w:space="0" w:color="auto"/>
              <w:bottom w:val="single" w:sz="6" w:space="0" w:color="auto"/>
            </w:tcBorders>
          </w:tcPr>
          <w:p w:rsidR="00ED057D" w:rsidRPr="00CC47FB" w:rsidRDefault="00ED057D" w:rsidP="00ED057D">
            <w:pPr>
              <w:keepNext/>
              <w:spacing w:before="120" w:after="120"/>
              <w:rPr>
                <w:i/>
                <w:lang w:val="de-DE"/>
              </w:rPr>
            </w:pPr>
          </w:p>
        </w:tc>
        <w:tc>
          <w:tcPr>
            <w:tcW w:w="2410" w:type="dxa"/>
            <w:gridSpan w:val="3"/>
            <w:tcBorders>
              <w:top w:val="single" w:sz="6" w:space="0" w:color="auto"/>
              <w:bottom w:val="single" w:sz="6" w:space="0" w:color="auto"/>
            </w:tcBorders>
          </w:tcPr>
          <w:p w:rsidR="00ED057D" w:rsidRPr="00CC47FB" w:rsidRDefault="00ED057D" w:rsidP="00ED057D">
            <w:pPr>
              <w:keepNext/>
              <w:tabs>
                <w:tab w:val="left" w:pos="1125"/>
              </w:tabs>
              <w:spacing w:before="120" w:after="120"/>
              <w:ind w:left="416"/>
              <w:rPr>
                <w:i/>
                <w:lang w:val="de-DE"/>
              </w:rPr>
            </w:pPr>
          </w:p>
        </w:tc>
        <w:tc>
          <w:tcPr>
            <w:tcW w:w="2269" w:type="dxa"/>
            <w:gridSpan w:val="4"/>
            <w:tcBorders>
              <w:top w:val="single" w:sz="6" w:space="0" w:color="auto"/>
              <w:bottom w:val="single" w:sz="6" w:space="0" w:color="auto"/>
              <w:right w:val="single" w:sz="6" w:space="0" w:color="auto"/>
            </w:tcBorders>
          </w:tcPr>
          <w:p w:rsidR="00ED057D" w:rsidRPr="00CC47FB" w:rsidRDefault="00ED057D" w:rsidP="00ED057D">
            <w:pPr>
              <w:keepNext/>
              <w:tabs>
                <w:tab w:val="left" w:pos="748"/>
              </w:tabs>
              <w:spacing w:before="120" w:after="120"/>
              <w:ind w:left="416"/>
              <w:rPr>
                <w:i/>
                <w:lang w:val="de-DE"/>
              </w:rPr>
            </w:pPr>
          </w:p>
        </w:tc>
      </w:tr>
      <w:tr w:rsidR="00ED057D" w:rsidRPr="00CC47FB" w:rsidTr="00944705">
        <w:tblPrEx>
          <w:tblCellMar>
            <w:left w:w="28" w:type="dxa"/>
            <w:right w:w="28" w:type="dxa"/>
          </w:tblCellMar>
        </w:tblPrEx>
        <w:trPr>
          <w:cantSplit/>
        </w:trPr>
        <w:tc>
          <w:tcPr>
            <w:tcW w:w="9499" w:type="dxa"/>
            <w:gridSpan w:val="12"/>
            <w:tcBorders>
              <w:top w:val="single" w:sz="6" w:space="0" w:color="auto"/>
              <w:left w:val="single" w:sz="6" w:space="0" w:color="auto"/>
              <w:bottom w:val="single" w:sz="6" w:space="0" w:color="auto"/>
              <w:right w:val="single" w:sz="6" w:space="0" w:color="auto"/>
            </w:tcBorders>
          </w:tcPr>
          <w:p w:rsidR="00ED057D" w:rsidRPr="00CC47FB" w:rsidRDefault="00ED057D" w:rsidP="00ED057D">
            <w:pPr>
              <w:tabs>
                <w:tab w:val="left" w:pos="748"/>
              </w:tabs>
              <w:spacing w:before="120" w:after="120"/>
              <w:ind w:left="416"/>
              <w:rPr>
                <w:lang w:val="de-DE"/>
              </w:rPr>
            </w:pPr>
            <w:r w:rsidRPr="00CC47FB">
              <w:rPr>
                <w:lang w:val="de-DE"/>
              </w:rPr>
              <w:t xml:space="preserve">Bemerkungen: </w:t>
            </w:r>
          </w:p>
          <w:p w:rsidR="00ED057D" w:rsidRPr="00CC47FB" w:rsidRDefault="00ED057D" w:rsidP="00ED057D">
            <w:pPr>
              <w:tabs>
                <w:tab w:val="left" w:pos="748"/>
              </w:tabs>
              <w:spacing w:before="120" w:after="120"/>
              <w:ind w:left="416"/>
              <w:rPr>
                <w:lang w:val="de-DE"/>
              </w:rPr>
            </w:pPr>
          </w:p>
          <w:p w:rsidR="00ED057D" w:rsidRPr="00CC47FB" w:rsidRDefault="00ED057D" w:rsidP="00ED057D">
            <w:pPr>
              <w:tabs>
                <w:tab w:val="left" w:pos="748"/>
              </w:tabs>
              <w:spacing w:before="120" w:after="120"/>
              <w:ind w:left="416"/>
              <w:rPr>
                <w:lang w:val="de-DE"/>
              </w:rPr>
            </w:pPr>
          </w:p>
          <w:p w:rsidR="00ED057D" w:rsidRPr="00CC47FB" w:rsidRDefault="00ED057D" w:rsidP="00ED057D">
            <w:pPr>
              <w:tabs>
                <w:tab w:val="left" w:pos="748"/>
              </w:tabs>
              <w:spacing w:before="120" w:after="120"/>
              <w:ind w:left="416"/>
              <w:rPr>
                <w:lang w:val="de-DE"/>
              </w:rPr>
            </w:pPr>
          </w:p>
        </w:tc>
      </w:tr>
      <w:tr w:rsidR="00ED057D" w:rsidRPr="00CC47FB" w:rsidTr="00944705">
        <w:tblPrEx>
          <w:tblCellMar>
            <w:left w:w="108" w:type="dxa"/>
            <w:right w:w="108" w:type="dxa"/>
          </w:tblCellMar>
        </w:tblPrEx>
        <w:trPr>
          <w:cantSplit/>
        </w:trPr>
        <w:tc>
          <w:tcPr>
            <w:tcW w:w="9499" w:type="dxa"/>
            <w:gridSpan w:val="12"/>
            <w:tcBorders>
              <w:top w:val="single" w:sz="6" w:space="0" w:color="auto"/>
              <w:left w:val="single" w:sz="6" w:space="0" w:color="auto"/>
              <w:bottom w:val="single" w:sz="6" w:space="0" w:color="auto"/>
              <w:right w:val="single" w:sz="6" w:space="0" w:color="auto"/>
            </w:tcBorders>
          </w:tcPr>
          <w:p w:rsidR="00ED057D" w:rsidRPr="00CC47FB" w:rsidRDefault="00ED057D" w:rsidP="00ED057D">
            <w:pPr>
              <w:keepNext/>
              <w:tabs>
                <w:tab w:val="left" w:pos="601"/>
                <w:tab w:val="left" w:pos="1168"/>
              </w:tabs>
              <w:spacing w:before="120"/>
              <w:ind w:left="601" w:hanging="601"/>
              <w:rPr>
                <w:lang w:val="de-DE"/>
              </w:rPr>
            </w:pPr>
            <w:r w:rsidRPr="00CC47FB">
              <w:rPr>
                <w:rStyle w:val="FootnoteReference"/>
                <w:lang w:val="de-DE"/>
              </w:rPr>
              <w:lastRenderedPageBreak/>
              <w:footnoteReference w:customMarkFollows="1" w:id="3"/>
              <w:sym w:font="Symbol" w:char="F023"/>
            </w:r>
            <w:r w:rsidRPr="00CC47FB">
              <w:rPr>
                <w:lang w:val="de-DE"/>
              </w:rPr>
              <w:t>7.</w:t>
            </w:r>
            <w:r w:rsidRPr="00CC47FB">
              <w:rPr>
                <w:lang w:val="de-DE"/>
              </w:rPr>
              <w:tab/>
              <w:t>Zusätzliche Informationen zur Erleichterung der Prüfung der Sorte</w:t>
            </w:r>
          </w:p>
          <w:p w:rsidR="00ED057D" w:rsidRPr="00CC47FB" w:rsidRDefault="00ED057D" w:rsidP="00ED057D">
            <w:pPr>
              <w:keepNext/>
              <w:tabs>
                <w:tab w:val="left" w:pos="601"/>
                <w:tab w:val="left" w:pos="1168"/>
              </w:tabs>
              <w:ind w:left="602" w:hanging="602"/>
              <w:rPr>
                <w:lang w:val="de-DE"/>
              </w:rPr>
            </w:pPr>
          </w:p>
          <w:p w:rsidR="00ED057D" w:rsidRPr="00CC47FB" w:rsidRDefault="00ED057D" w:rsidP="00ED057D">
            <w:pPr>
              <w:keepNext/>
              <w:tabs>
                <w:tab w:val="left" w:pos="601"/>
                <w:tab w:val="left" w:pos="1168"/>
              </w:tabs>
              <w:ind w:left="602" w:hanging="602"/>
              <w:rPr>
                <w:lang w:val="de-DE"/>
              </w:rPr>
            </w:pPr>
            <w:r w:rsidRPr="00CC47FB">
              <w:rPr>
                <w:lang w:val="de-DE"/>
              </w:rPr>
              <w:t>7.1</w:t>
            </w:r>
            <w:r w:rsidRPr="00CC47FB">
              <w:rPr>
                <w:lang w:val="de-DE"/>
              </w:rPr>
              <w:tab/>
              <w:t>Gibt es außer den in den Abschnitten 5 und 6 gemachten Angaben zusätzliche Merkmale zur Erleichterung der Unterscheidung der Sorte?</w:t>
            </w:r>
          </w:p>
          <w:p w:rsidR="00ED057D" w:rsidRPr="00CC47FB" w:rsidRDefault="00ED057D" w:rsidP="00ED057D">
            <w:pPr>
              <w:keepNext/>
              <w:tabs>
                <w:tab w:val="left" w:pos="601"/>
                <w:tab w:val="left" w:pos="1168"/>
              </w:tabs>
              <w:rPr>
                <w:lang w:val="de-DE"/>
              </w:rPr>
            </w:pPr>
          </w:p>
          <w:p w:rsidR="00ED057D" w:rsidRPr="00CC47FB" w:rsidRDefault="00ED057D" w:rsidP="00ED057D">
            <w:pPr>
              <w:keepNext/>
              <w:ind w:left="567"/>
              <w:rPr>
                <w:lang w:val="de-DE"/>
              </w:rPr>
            </w:pPr>
            <w:r w:rsidRPr="00CC47FB">
              <w:rPr>
                <w:lang w:val="de-DE"/>
              </w:rPr>
              <w:t>Ja</w:t>
            </w:r>
            <w:r w:rsidRPr="00CC47FB">
              <w:rPr>
                <w:lang w:val="de-DE"/>
              </w:rPr>
              <w:tab/>
              <w:t>[   ]</w:t>
            </w:r>
            <w:r w:rsidRPr="00CC47FB">
              <w:rPr>
                <w:lang w:val="de-DE"/>
              </w:rPr>
              <w:tab/>
            </w:r>
            <w:r w:rsidRPr="00CC47FB">
              <w:rPr>
                <w:lang w:val="de-DE"/>
              </w:rPr>
              <w:tab/>
            </w:r>
            <w:r w:rsidRPr="00CC47FB">
              <w:rPr>
                <w:lang w:val="de-DE"/>
              </w:rPr>
              <w:tab/>
              <w:t>Nein</w:t>
            </w:r>
            <w:r w:rsidRPr="00CC47FB">
              <w:rPr>
                <w:lang w:val="de-DE"/>
              </w:rPr>
              <w:tab/>
              <w:t>[   ]</w:t>
            </w:r>
          </w:p>
          <w:p w:rsidR="00ED057D" w:rsidRPr="00CC47FB" w:rsidRDefault="00ED057D" w:rsidP="00ED057D">
            <w:pPr>
              <w:keepNext/>
              <w:tabs>
                <w:tab w:val="left" w:pos="601"/>
                <w:tab w:val="left" w:pos="1168"/>
              </w:tabs>
              <w:rPr>
                <w:lang w:val="de-DE"/>
              </w:rPr>
            </w:pPr>
          </w:p>
          <w:p w:rsidR="00ED057D" w:rsidRPr="00CC47FB" w:rsidRDefault="00ED057D" w:rsidP="00ED057D">
            <w:pPr>
              <w:keepNext/>
              <w:tabs>
                <w:tab w:val="left" w:pos="601"/>
                <w:tab w:val="left" w:pos="1168"/>
              </w:tabs>
              <w:ind w:left="567"/>
              <w:rPr>
                <w:lang w:val="de-DE"/>
              </w:rPr>
            </w:pPr>
            <w:r w:rsidRPr="00CC47FB">
              <w:rPr>
                <w:lang w:val="de-DE"/>
              </w:rPr>
              <w:t>(Wenn ja, Einzelheiten angeben)</w:t>
            </w:r>
          </w:p>
          <w:p w:rsidR="00ED057D" w:rsidRPr="00CC47FB" w:rsidRDefault="00ED057D" w:rsidP="00ED057D">
            <w:pPr>
              <w:keepNext/>
              <w:tabs>
                <w:tab w:val="left" w:pos="601"/>
                <w:tab w:val="left" w:pos="1168"/>
              </w:tabs>
              <w:ind w:left="567"/>
              <w:rPr>
                <w:lang w:val="de-DE"/>
              </w:rPr>
            </w:pPr>
          </w:p>
          <w:p w:rsidR="00ED057D" w:rsidRPr="00CC47FB" w:rsidRDefault="00ED057D" w:rsidP="00ED057D">
            <w:pPr>
              <w:keepNext/>
              <w:tabs>
                <w:tab w:val="left" w:pos="601"/>
                <w:tab w:val="left" w:pos="1168"/>
              </w:tabs>
              <w:rPr>
                <w:lang w:val="de-DE"/>
              </w:rPr>
            </w:pPr>
          </w:p>
          <w:p w:rsidR="00ED057D" w:rsidRPr="00CC47FB" w:rsidRDefault="00ED057D" w:rsidP="00ED057D">
            <w:pPr>
              <w:keepNext/>
              <w:tabs>
                <w:tab w:val="left" w:pos="601"/>
                <w:tab w:val="left" w:pos="1168"/>
              </w:tabs>
              <w:rPr>
                <w:lang w:val="de-DE"/>
              </w:rPr>
            </w:pPr>
            <w:r w:rsidRPr="00CC47FB">
              <w:rPr>
                <w:lang w:val="de-DE"/>
              </w:rPr>
              <w:t>7.2</w:t>
            </w:r>
            <w:r w:rsidRPr="00CC47FB">
              <w:rPr>
                <w:lang w:val="de-DE"/>
              </w:rPr>
              <w:tab/>
              <w:t>Gibt es besondere Bedingungen für den Anbau der Sorte oder die Durchführung der Prüfung?</w:t>
            </w:r>
          </w:p>
          <w:p w:rsidR="00ED057D" w:rsidRPr="00CC47FB" w:rsidRDefault="00ED057D" w:rsidP="00ED057D">
            <w:pPr>
              <w:keepNext/>
              <w:tabs>
                <w:tab w:val="left" w:pos="601"/>
                <w:tab w:val="left" w:pos="1168"/>
              </w:tabs>
              <w:ind w:left="1452" w:hanging="850"/>
              <w:rPr>
                <w:lang w:val="de-DE"/>
              </w:rPr>
            </w:pPr>
          </w:p>
          <w:p w:rsidR="00ED057D" w:rsidRPr="00CC47FB" w:rsidRDefault="00ED057D" w:rsidP="00ED057D">
            <w:pPr>
              <w:keepNext/>
              <w:ind w:left="567"/>
              <w:rPr>
                <w:lang w:val="de-DE"/>
              </w:rPr>
            </w:pPr>
            <w:r w:rsidRPr="00CC47FB">
              <w:rPr>
                <w:lang w:val="de-DE"/>
              </w:rPr>
              <w:t>Ja</w:t>
            </w:r>
            <w:r w:rsidRPr="00CC47FB">
              <w:rPr>
                <w:lang w:val="de-DE"/>
              </w:rPr>
              <w:tab/>
              <w:t>[   ]</w:t>
            </w:r>
            <w:r w:rsidRPr="00CC47FB">
              <w:rPr>
                <w:lang w:val="de-DE"/>
              </w:rPr>
              <w:tab/>
            </w:r>
            <w:r w:rsidRPr="00CC47FB">
              <w:rPr>
                <w:lang w:val="de-DE"/>
              </w:rPr>
              <w:tab/>
            </w:r>
            <w:r w:rsidRPr="00CC47FB">
              <w:rPr>
                <w:lang w:val="de-DE"/>
              </w:rPr>
              <w:tab/>
              <w:t>Nein</w:t>
            </w:r>
            <w:r w:rsidRPr="00CC47FB">
              <w:rPr>
                <w:lang w:val="de-DE"/>
              </w:rPr>
              <w:tab/>
              <w:t>[   ]</w:t>
            </w:r>
          </w:p>
          <w:p w:rsidR="00ED057D" w:rsidRPr="00CC47FB" w:rsidRDefault="00ED057D" w:rsidP="00ED057D">
            <w:pPr>
              <w:keepNext/>
              <w:tabs>
                <w:tab w:val="left" w:pos="601"/>
                <w:tab w:val="left" w:pos="1168"/>
              </w:tabs>
              <w:rPr>
                <w:lang w:val="de-DE"/>
              </w:rPr>
            </w:pPr>
          </w:p>
          <w:p w:rsidR="00ED057D" w:rsidRPr="00CC47FB" w:rsidRDefault="00ED057D" w:rsidP="00ED057D">
            <w:pPr>
              <w:keepNext/>
              <w:tabs>
                <w:tab w:val="left" w:pos="601"/>
                <w:tab w:val="left" w:pos="1168"/>
              </w:tabs>
              <w:ind w:left="567"/>
              <w:rPr>
                <w:lang w:val="de-DE"/>
              </w:rPr>
            </w:pPr>
            <w:r w:rsidRPr="00CC47FB">
              <w:rPr>
                <w:lang w:val="de-DE"/>
              </w:rPr>
              <w:t xml:space="preserve">(Wenn ja, Einzelheiten angeben) </w:t>
            </w:r>
          </w:p>
          <w:p w:rsidR="00ED057D" w:rsidRPr="00CC47FB" w:rsidRDefault="00ED057D" w:rsidP="00ED057D">
            <w:pPr>
              <w:keepNext/>
              <w:tabs>
                <w:tab w:val="left" w:pos="601"/>
                <w:tab w:val="left" w:pos="1168"/>
              </w:tabs>
              <w:ind w:left="567"/>
              <w:rPr>
                <w:lang w:val="de-DE"/>
              </w:rPr>
            </w:pPr>
          </w:p>
          <w:p w:rsidR="00ED057D" w:rsidRPr="00CC47FB" w:rsidRDefault="00ED057D" w:rsidP="00ED057D">
            <w:pPr>
              <w:keepNext/>
              <w:tabs>
                <w:tab w:val="left" w:pos="601"/>
              </w:tabs>
              <w:ind w:left="1452" w:hanging="850"/>
              <w:rPr>
                <w:lang w:val="de-DE"/>
              </w:rPr>
            </w:pPr>
          </w:p>
          <w:p w:rsidR="00ED057D" w:rsidRPr="00CC47FB" w:rsidRDefault="00ED057D" w:rsidP="00ED057D">
            <w:pPr>
              <w:keepNext/>
              <w:tabs>
                <w:tab w:val="left" w:pos="601"/>
                <w:tab w:val="left" w:pos="1168"/>
              </w:tabs>
              <w:rPr>
                <w:lang w:val="de-DE"/>
              </w:rPr>
            </w:pPr>
            <w:r w:rsidRPr="00CC47FB">
              <w:rPr>
                <w:lang w:val="de-DE"/>
              </w:rPr>
              <w:t>7.3</w:t>
            </w:r>
            <w:r w:rsidRPr="00CC47FB">
              <w:rPr>
                <w:lang w:val="de-DE"/>
              </w:rPr>
              <w:tab/>
              <w:t>Sonstige Informationen</w:t>
            </w:r>
          </w:p>
          <w:p w:rsidR="00ED057D" w:rsidRPr="00CC47FB" w:rsidRDefault="00ED057D" w:rsidP="00ED057D">
            <w:pPr>
              <w:keepNext/>
              <w:rPr>
                <w:lang w:val="de-DE"/>
              </w:rPr>
            </w:pPr>
          </w:p>
          <w:p w:rsidR="00ED057D" w:rsidRPr="00CC47FB" w:rsidRDefault="00ED057D" w:rsidP="00ED057D">
            <w:pPr>
              <w:keepNext/>
              <w:ind w:right="-108"/>
              <w:rPr>
                <w:lang w:val="de-DE"/>
              </w:rPr>
            </w:pPr>
            <w:r w:rsidRPr="00CC47FB">
              <w:rPr>
                <w:lang w:val="de-DE"/>
              </w:rPr>
              <w:tab/>
              <w:t>Hauptsächliche Verwendung</w:t>
            </w:r>
          </w:p>
          <w:p w:rsidR="00ED057D" w:rsidRPr="00CC47FB" w:rsidRDefault="00ED057D" w:rsidP="00ED057D">
            <w:pPr>
              <w:keepNext/>
              <w:tabs>
                <w:tab w:val="left" w:pos="1871"/>
                <w:tab w:val="left" w:pos="2438"/>
                <w:tab w:val="left" w:pos="7371"/>
              </w:tabs>
              <w:ind w:left="1134" w:right="-108"/>
              <w:rPr>
                <w:lang w:val="de-DE"/>
              </w:rPr>
            </w:pPr>
          </w:p>
          <w:p w:rsidR="00ED057D" w:rsidRPr="00CC47FB" w:rsidRDefault="00ED057D" w:rsidP="00ED057D">
            <w:pPr>
              <w:keepNext/>
              <w:tabs>
                <w:tab w:val="left" w:pos="1168"/>
                <w:tab w:val="left" w:pos="1877"/>
                <w:tab w:val="left" w:pos="7371"/>
              </w:tabs>
              <w:ind w:left="1168" w:right="-108"/>
              <w:rPr>
                <w:lang w:val="de-DE"/>
              </w:rPr>
            </w:pPr>
            <w:r w:rsidRPr="00CC47FB">
              <w:rPr>
                <w:lang w:val="de-DE"/>
              </w:rPr>
              <w:t>a)</w:t>
            </w:r>
            <w:r w:rsidRPr="00CC47FB">
              <w:rPr>
                <w:lang w:val="de-DE"/>
              </w:rPr>
              <w:tab/>
              <w:t>Bastfaser und hölzerner Kern</w:t>
            </w:r>
            <w:r w:rsidRPr="00CC47FB">
              <w:rPr>
                <w:lang w:val="de-DE"/>
              </w:rPr>
              <w:tab/>
              <w:t>[    ]</w:t>
            </w:r>
          </w:p>
          <w:p w:rsidR="00ED057D" w:rsidRPr="00CC47FB" w:rsidRDefault="00ED057D" w:rsidP="00ED057D">
            <w:pPr>
              <w:keepNext/>
              <w:tabs>
                <w:tab w:val="left" w:pos="1168"/>
                <w:tab w:val="left" w:pos="1877"/>
                <w:tab w:val="left" w:pos="7371"/>
              </w:tabs>
              <w:ind w:left="1168" w:right="-108"/>
              <w:rPr>
                <w:lang w:val="de-DE"/>
              </w:rPr>
            </w:pPr>
            <w:r w:rsidRPr="00CC47FB">
              <w:rPr>
                <w:lang w:val="de-DE"/>
              </w:rPr>
              <w:t>b)</w:t>
            </w:r>
            <w:r w:rsidRPr="00CC47FB">
              <w:rPr>
                <w:lang w:val="de-DE"/>
              </w:rPr>
              <w:tab/>
              <w:t>Keimöl</w:t>
            </w:r>
            <w:r w:rsidRPr="00CC47FB">
              <w:rPr>
                <w:lang w:val="de-DE"/>
              </w:rPr>
              <w:tab/>
              <w:t xml:space="preserve">[    ] </w:t>
            </w:r>
          </w:p>
          <w:p w:rsidR="00ED057D" w:rsidRPr="00CC47FB" w:rsidRDefault="00ED057D" w:rsidP="00ED057D">
            <w:pPr>
              <w:keepNext/>
              <w:tabs>
                <w:tab w:val="left" w:pos="1168"/>
                <w:tab w:val="left" w:pos="1877"/>
                <w:tab w:val="left" w:pos="2410"/>
                <w:tab w:val="left" w:pos="7371"/>
              </w:tabs>
              <w:ind w:left="1168" w:right="-108"/>
              <w:rPr>
                <w:lang w:val="de-DE"/>
              </w:rPr>
            </w:pPr>
            <w:r w:rsidRPr="00CC47FB">
              <w:rPr>
                <w:lang w:val="de-DE"/>
              </w:rPr>
              <w:t>c)</w:t>
            </w:r>
            <w:r w:rsidRPr="00CC47FB">
              <w:rPr>
                <w:lang w:val="de-DE"/>
              </w:rPr>
              <w:tab/>
              <w:t xml:space="preserve">Pharmaka </w:t>
            </w:r>
            <w:r w:rsidRPr="00CC47FB">
              <w:rPr>
                <w:lang w:val="de-DE"/>
              </w:rPr>
              <w:tab/>
              <w:t>[    ]</w:t>
            </w:r>
          </w:p>
          <w:p w:rsidR="00ED057D" w:rsidRPr="00CC47FB" w:rsidRDefault="00ED057D" w:rsidP="00ED057D">
            <w:pPr>
              <w:keepNext/>
              <w:tabs>
                <w:tab w:val="left" w:pos="1168"/>
                <w:tab w:val="left" w:pos="1877"/>
                <w:tab w:val="left" w:pos="2410"/>
                <w:tab w:val="left" w:pos="7371"/>
              </w:tabs>
              <w:ind w:left="1168" w:right="-108"/>
              <w:rPr>
                <w:lang w:val="de-DE"/>
              </w:rPr>
            </w:pPr>
            <w:r w:rsidRPr="00CC47FB">
              <w:rPr>
                <w:lang w:val="de-DE"/>
              </w:rPr>
              <w:t>d)</w:t>
            </w:r>
            <w:r w:rsidRPr="00CC47FB">
              <w:rPr>
                <w:lang w:val="de-DE"/>
              </w:rPr>
              <w:tab/>
              <w:t>Sonstige</w:t>
            </w:r>
            <w:r w:rsidRPr="00CC47FB">
              <w:rPr>
                <w:lang w:val="de-DE"/>
              </w:rPr>
              <w:tab/>
              <w:t>[   ]</w:t>
            </w:r>
          </w:p>
          <w:p w:rsidR="00ED057D" w:rsidRPr="00CC47FB" w:rsidRDefault="00ED057D" w:rsidP="00ED057D">
            <w:pPr>
              <w:tabs>
                <w:tab w:val="left" w:pos="1877"/>
                <w:tab w:val="left" w:pos="7371"/>
              </w:tabs>
              <w:ind w:left="1871" w:right="-108"/>
              <w:rPr>
                <w:lang w:val="de-DE"/>
              </w:rPr>
            </w:pPr>
            <w:r w:rsidRPr="00CC47FB">
              <w:rPr>
                <w:lang w:val="de-DE"/>
              </w:rPr>
              <w:tab/>
              <w:t>(Einzelheiten angeben)</w:t>
            </w:r>
          </w:p>
          <w:p w:rsidR="00ED057D" w:rsidRPr="00CC47FB" w:rsidRDefault="00ED057D" w:rsidP="00ED057D">
            <w:pPr>
              <w:ind w:right="-108"/>
              <w:jc w:val="right"/>
              <w:rPr>
                <w:lang w:val="de-DE"/>
              </w:rPr>
            </w:pPr>
          </w:p>
          <w:p w:rsidR="00ED057D" w:rsidRPr="00CC47FB" w:rsidRDefault="00ED057D" w:rsidP="00ED057D">
            <w:pPr>
              <w:keepNext/>
              <w:rPr>
                <w:lang w:val="de-DE"/>
              </w:rPr>
            </w:pPr>
          </w:p>
        </w:tc>
      </w:tr>
      <w:tr w:rsidR="00ED057D" w:rsidRPr="00CC47FB" w:rsidTr="009447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9499" w:type="dxa"/>
            <w:gridSpan w:val="12"/>
            <w:tcBorders>
              <w:top w:val="single" w:sz="6" w:space="0" w:color="auto"/>
              <w:left w:val="single" w:sz="6" w:space="0" w:color="auto"/>
              <w:bottom w:val="single" w:sz="6" w:space="0" w:color="auto"/>
              <w:right w:val="single" w:sz="6" w:space="0" w:color="auto"/>
            </w:tcBorders>
          </w:tcPr>
          <w:p w:rsidR="00ED057D" w:rsidRPr="00CC47FB" w:rsidRDefault="00ED057D" w:rsidP="00ED057D">
            <w:pPr>
              <w:tabs>
                <w:tab w:val="left" w:pos="601"/>
                <w:tab w:val="left" w:pos="1168"/>
              </w:tabs>
              <w:spacing w:before="120" w:line="240" w:lineRule="atLeast"/>
              <w:rPr>
                <w:lang w:val="de-DE"/>
              </w:rPr>
            </w:pPr>
            <w:r w:rsidRPr="00CC47FB">
              <w:rPr>
                <w:lang w:val="de-DE"/>
              </w:rPr>
              <w:t>8.</w:t>
            </w:r>
            <w:r w:rsidRPr="00CC47FB">
              <w:rPr>
                <w:lang w:val="de-DE"/>
              </w:rPr>
              <w:tab/>
              <w:t>Genehmigung zur Freisetzung</w:t>
            </w:r>
          </w:p>
          <w:p w:rsidR="00ED057D" w:rsidRPr="00CC47FB" w:rsidRDefault="00ED057D" w:rsidP="00ED057D">
            <w:pPr>
              <w:tabs>
                <w:tab w:val="left" w:pos="601"/>
                <w:tab w:val="left" w:pos="1168"/>
              </w:tabs>
              <w:spacing w:line="240" w:lineRule="atLeast"/>
              <w:rPr>
                <w:lang w:val="de-DE"/>
              </w:rPr>
            </w:pPr>
          </w:p>
          <w:p w:rsidR="00ED057D" w:rsidRPr="00CC47FB" w:rsidRDefault="00ED057D" w:rsidP="00ED057D">
            <w:pPr>
              <w:tabs>
                <w:tab w:val="left" w:pos="601"/>
                <w:tab w:val="left" w:pos="1168"/>
              </w:tabs>
              <w:spacing w:line="240" w:lineRule="atLeast"/>
              <w:ind w:left="567" w:hanging="567"/>
              <w:rPr>
                <w:lang w:val="de-DE"/>
              </w:rPr>
            </w:pPr>
            <w:r w:rsidRPr="00CC47FB">
              <w:rPr>
                <w:lang w:val="de-DE"/>
              </w:rPr>
              <w:tab/>
              <w:t>a)</w:t>
            </w:r>
            <w:r w:rsidRPr="00CC47FB">
              <w:rPr>
                <w:lang w:val="de-DE"/>
              </w:rPr>
              <w:tab/>
              <w:t>Ist es erforderlich, eine vorherige Genehmigung zur Freisetzung der Sorte gemäß der Gesetzgebung für Umwelt, Gesundheits- und Tierschutz zu erhalten?</w:t>
            </w:r>
          </w:p>
          <w:p w:rsidR="00ED057D" w:rsidRPr="00CC47FB" w:rsidRDefault="00ED057D" w:rsidP="00ED057D">
            <w:pPr>
              <w:tabs>
                <w:tab w:val="left" w:pos="601"/>
                <w:tab w:val="left" w:pos="1168"/>
              </w:tabs>
              <w:spacing w:line="240" w:lineRule="atLeast"/>
              <w:rPr>
                <w:lang w:val="de-DE"/>
              </w:rPr>
            </w:pPr>
          </w:p>
          <w:p w:rsidR="00ED057D" w:rsidRPr="00CC47FB" w:rsidRDefault="00ED057D" w:rsidP="00ED057D">
            <w:pPr>
              <w:tabs>
                <w:tab w:val="left" w:pos="601"/>
                <w:tab w:val="left" w:pos="1168"/>
                <w:tab w:val="left" w:pos="2019"/>
                <w:tab w:val="left" w:pos="4003"/>
                <w:tab w:val="left" w:pos="4854"/>
              </w:tabs>
              <w:spacing w:line="240" w:lineRule="atLeast"/>
              <w:rPr>
                <w:lang w:val="de-DE"/>
              </w:rPr>
            </w:pPr>
            <w:r w:rsidRPr="00CC47FB">
              <w:rPr>
                <w:lang w:val="de-DE"/>
              </w:rPr>
              <w:tab/>
            </w:r>
            <w:r w:rsidRPr="00CC47FB">
              <w:rPr>
                <w:lang w:val="de-DE"/>
              </w:rPr>
              <w:tab/>
              <w:t>Ja</w:t>
            </w:r>
            <w:r w:rsidRPr="00CC47FB">
              <w:rPr>
                <w:lang w:val="de-DE"/>
              </w:rPr>
              <w:tab/>
              <w:t>[   ]</w:t>
            </w:r>
            <w:r w:rsidRPr="00CC47FB">
              <w:rPr>
                <w:lang w:val="de-DE"/>
              </w:rPr>
              <w:tab/>
              <w:t>Nein</w:t>
            </w:r>
            <w:r w:rsidRPr="00CC47FB">
              <w:rPr>
                <w:lang w:val="de-DE"/>
              </w:rPr>
              <w:tab/>
              <w:t>[   ]</w:t>
            </w:r>
          </w:p>
          <w:p w:rsidR="00ED057D" w:rsidRPr="00CC47FB" w:rsidRDefault="00ED057D" w:rsidP="00ED057D">
            <w:pPr>
              <w:tabs>
                <w:tab w:val="left" w:pos="601"/>
                <w:tab w:val="left" w:pos="1168"/>
              </w:tabs>
              <w:spacing w:line="240" w:lineRule="atLeast"/>
              <w:rPr>
                <w:lang w:val="de-DE"/>
              </w:rPr>
            </w:pPr>
          </w:p>
          <w:p w:rsidR="00ED057D" w:rsidRPr="00CC47FB" w:rsidRDefault="00ED057D" w:rsidP="00ED057D">
            <w:pPr>
              <w:tabs>
                <w:tab w:val="left" w:pos="601"/>
                <w:tab w:val="left" w:pos="1168"/>
              </w:tabs>
              <w:spacing w:line="240" w:lineRule="atLeast"/>
              <w:rPr>
                <w:lang w:val="de-DE"/>
              </w:rPr>
            </w:pPr>
            <w:r w:rsidRPr="00CC47FB">
              <w:rPr>
                <w:lang w:val="de-DE"/>
              </w:rPr>
              <w:tab/>
              <w:t>b)</w:t>
            </w:r>
            <w:r w:rsidRPr="00CC47FB">
              <w:rPr>
                <w:lang w:val="de-DE"/>
              </w:rPr>
              <w:tab/>
              <w:t>Wurde eine solche Genehmigung erhalten?</w:t>
            </w:r>
          </w:p>
          <w:p w:rsidR="00ED057D" w:rsidRPr="00CC47FB" w:rsidRDefault="00ED057D" w:rsidP="00ED057D">
            <w:pPr>
              <w:tabs>
                <w:tab w:val="left" w:pos="601"/>
                <w:tab w:val="left" w:pos="1168"/>
              </w:tabs>
              <w:spacing w:line="240" w:lineRule="atLeast"/>
              <w:rPr>
                <w:lang w:val="de-DE"/>
              </w:rPr>
            </w:pPr>
          </w:p>
          <w:p w:rsidR="00ED057D" w:rsidRPr="00CC47FB" w:rsidRDefault="00ED057D" w:rsidP="00ED057D">
            <w:pPr>
              <w:tabs>
                <w:tab w:val="left" w:pos="601"/>
                <w:tab w:val="left" w:pos="1168"/>
                <w:tab w:val="left" w:pos="2019"/>
                <w:tab w:val="left" w:pos="4003"/>
                <w:tab w:val="left" w:pos="4854"/>
              </w:tabs>
              <w:spacing w:line="240" w:lineRule="atLeast"/>
              <w:rPr>
                <w:lang w:val="de-DE"/>
              </w:rPr>
            </w:pPr>
            <w:r w:rsidRPr="00CC47FB">
              <w:rPr>
                <w:lang w:val="de-DE"/>
              </w:rPr>
              <w:tab/>
            </w:r>
            <w:r w:rsidRPr="00CC47FB">
              <w:rPr>
                <w:lang w:val="de-DE"/>
              </w:rPr>
              <w:tab/>
              <w:t>Ja</w:t>
            </w:r>
            <w:r w:rsidRPr="00CC47FB">
              <w:rPr>
                <w:lang w:val="de-DE"/>
              </w:rPr>
              <w:tab/>
              <w:t>[   ]</w:t>
            </w:r>
            <w:r w:rsidRPr="00CC47FB">
              <w:rPr>
                <w:lang w:val="de-DE"/>
              </w:rPr>
              <w:tab/>
              <w:t>Nein</w:t>
            </w:r>
            <w:r w:rsidRPr="00CC47FB">
              <w:rPr>
                <w:lang w:val="de-DE"/>
              </w:rPr>
              <w:tab/>
              <w:t>[   ]</w:t>
            </w:r>
          </w:p>
          <w:p w:rsidR="00ED057D" w:rsidRPr="00CC47FB" w:rsidRDefault="00ED057D" w:rsidP="00ED057D">
            <w:pPr>
              <w:tabs>
                <w:tab w:val="left" w:pos="601"/>
                <w:tab w:val="left" w:pos="1168"/>
              </w:tabs>
              <w:spacing w:line="240" w:lineRule="atLeast"/>
              <w:rPr>
                <w:lang w:val="de-DE"/>
              </w:rPr>
            </w:pPr>
          </w:p>
          <w:p w:rsidR="00ED057D" w:rsidRPr="00CC47FB" w:rsidRDefault="00ED057D" w:rsidP="00ED057D">
            <w:pPr>
              <w:tabs>
                <w:tab w:val="left" w:pos="601"/>
                <w:tab w:val="left" w:pos="1168"/>
              </w:tabs>
              <w:spacing w:line="240" w:lineRule="atLeast"/>
              <w:rPr>
                <w:lang w:val="de-DE"/>
              </w:rPr>
            </w:pPr>
            <w:r w:rsidRPr="00CC47FB">
              <w:rPr>
                <w:lang w:val="de-DE"/>
              </w:rPr>
              <w:tab/>
              <w:t>Sofern die Frage mit „ja“ beantwortet wurde, bitte eine Kopie der Genehmigung beifügen.</w:t>
            </w:r>
          </w:p>
          <w:p w:rsidR="00ED057D" w:rsidRPr="00CC47FB" w:rsidRDefault="00ED057D" w:rsidP="00ED057D">
            <w:pPr>
              <w:spacing w:line="240" w:lineRule="atLeast"/>
              <w:rPr>
                <w:lang w:val="de-DE"/>
              </w:rPr>
            </w:pPr>
          </w:p>
        </w:tc>
      </w:tr>
      <w:tr w:rsidR="00ED057D" w:rsidRPr="00CC47FB" w:rsidTr="009447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9499" w:type="dxa"/>
            <w:gridSpan w:val="12"/>
            <w:tcBorders>
              <w:top w:val="single" w:sz="6" w:space="0" w:color="auto"/>
              <w:left w:val="single" w:sz="6" w:space="0" w:color="auto"/>
              <w:right w:val="single" w:sz="6" w:space="0" w:color="auto"/>
            </w:tcBorders>
          </w:tcPr>
          <w:p w:rsidR="00ED057D" w:rsidRPr="00CC47FB" w:rsidRDefault="00ED057D" w:rsidP="00ED057D">
            <w:pPr>
              <w:tabs>
                <w:tab w:val="left" w:pos="601"/>
              </w:tabs>
              <w:rPr>
                <w:lang w:val="de-DE"/>
              </w:rPr>
            </w:pPr>
          </w:p>
          <w:p w:rsidR="00ED057D" w:rsidRPr="00CC47FB" w:rsidRDefault="00ED057D" w:rsidP="00ED057D">
            <w:pPr>
              <w:tabs>
                <w:tab w:val="left" w:pos="601"/>
              </w:tabs>
              <w:rPr>
                <w:lang w:val="de-DE"/>
              </w:rPr>
            </w:pPr>
            <w:r w:rsidRPr="00CC47FB">
              <w:rPr>
                <w:lang w:val="de-DE"/>
              </w:rPr>
              <w:t xml:space="preserve">9. </w:t>
            </w:r>
            <w:r w:rsidRPr="00CC47FB">
              <w:rPr>
                <w:lang w:val="de-DE"/>
              </w:rPr>
              <w:tab/>
              <w:t xml:space="preserve">Informationen über das zu prüfende oder für die Prüfung einzureichende Vermehrungsmaterial </w:t>
            </w:r>
          </w:p>
          <w:p w:rsidR="00ED057D" w:rsidRPr="00CC47FB" w:rsidRDefault="00ED057D" w:rsidP="00ED057D">
            <w:pPr>
              <w:tabs>
                <w:tab w:val="left" w:pos="601"/>
              </w:tabs>
              <w:rPr>
                <w:lang w:val="de-DE"/>
              </w:rPr>
            </w:pPr>
          </w:p>
          <w:p w:rsidR="00ED057D" w:rsidRPr="00CC47FB" w:rsidRDefault="00ED057D" w:rsidP="00ED057D">
            <w:pPr>
              <w:tabs>
                <w:tab w:val="left" w:pos="601"/>
              </w:tabs>
              <w:ind w:right="176"/>
              <w:rPr>
                <w:sz w:val="20"/>
                <w:lang w:val="de-DE"/>
              </w:rPr>
            </w:pPr>
            <w:r w:rsidRPr="00CC47FB">
              <w:rPr>
                <w:lang w:val="de-DE"/>
              </w:rPr>
              <w:t>9.1</w:t>
            </w:r>
            <w:r w:rsidRPr="00CC47FB">
              <w:rPr>
                <w:lang w:val="de-DE"/>
              </w:rPr>
              <w:tab/>
              <w:t>Die Ausprägung eines Merkmals oder mehrerer Merkmale einer Sorte kann durch Faktoren wie Schadorganismen, chemische Behandlung (z. B. Wachstumshemmer oder Pestizide), Wirkungen einer Gewebekultur, verschiedene Unterlagen, Edelreiser, die verschiedenen Wachstumsstadien eines Baumes entnommen wurden, usw., beeinflußt werden.</w:t>
            </w:r>
          </w:p>
          <w:p w:rsidR="00ED057D" w:rsidRPr="00CC47FB" w:rsidRDefault="00ED057D" w:rsidP="00ED057D">
            <w:pPr>
              <w:tabs>
                <w:tab w:val="left" w:pos="601"/>
              </w:tabs>
              <w:ind w:right="176"/>
              <w:rPr>
                <w:sz w:val="20"/>
                <w:lang w:val="de-DE"/>
              </w:rPr>
            </w:pPr>
          </w:p>
          <w:p w:rsidR="00ED057D" w:rsidRPr="00CC47FB" w:rsidRDefault="00ED057D" w:rsidP="00ED057D">
            <w:pPr>
              <w:tabs>
                <w:tab w:val="left" w:pos="601"/>
              </w:tabs>
              <w:ind w:right="176"/>
              <w:rPr>
                <w:lang w:val="de-DE"/>
              </w:rPr>
            </w:pPr>
            <w:r w:rsidRPr="00CC47FB">
              <w:rPr>
                <w:lang w:val="de-DE"/>
              </w:rPr>
              <w:t>9.2</w:t>
            </w:r>
            <w:r w:rsidRPr="00CC47FB">
              <w:rPr>
                <w:lang w:val="de-DE"/>
              </w:rPr>
              <w:tab/>
              <w:t xml:space="preserve">Das Vermehrungsmaterial darf keiner Behandlung unterzogen worden sein, die die Ausprägung der Merkmale der Sorte beeinflussen würde, es sei denn, daß die zuständigen Behörden eine solche Behandlung gestatten oder vorschreiben. Wenn das Vermehrungsmaterial behandelt worden ist, müssen die Einzelheiten der Behandlung angegeben werden. Zu diesem Zweck geben Sie bitte nach bestem Wissen an, ob das zu prüfende Vermehrungsmaterial folgendem ausgesetzt war: </w:t>
            </w:r>
          </w:p>
          <w:p w:rsidR="00ED057D" w:rsidRPr="00CC47FB" w:rsidRDefault="00ED057D" w:rsidP="00ED057D">
            <w:pPr>
              <w:tabs>
                <w:tab w:val="left" w:pos="601"/>
              </w:tabs>
              <w:ind w:right="176"/>
              <w:rPr>
                <w:lang w:val="de-DE"/>
              </w:rPr>
            </w:pPr>
          </w:p>
          <w:p w:rsidR="00ED057D" w:rsidRPr="00CC47FB" w:rsidRDefault="00ED057D" w:rsidP="00ED057D">
            <w:pPr>
              <w:keepNext/>
              <w:tabs>
                <w:tab w:val="left" w:pos="696"/>
                <w:tab w:val="left" w:pos="840"/>
                <w:tab w:val="left" w:pos="1026"/>
                <w:tab w:val="left" w:pos="7122"/>
                <w:tab w:val="left" w:pos="8079"/>
              </w:tabs>
              <w:spacing w:line="240" w:lineRule="atLeast"/>
              <w:ind w:left="1169" w:right="176" w:hanging="710"/>
              <w:rPr>
                <w:lang w:val="de-DE"/>
              </w:rPr>
            </w:pPr>
            <w:r w:rsidRPr="00CC47FB">
              <w:rPr>
                <w:lang w:val="de-DE"/>
              </w:rPr>
              <w:t>a)</w:t>
            </w:r>
            <w:r w:rsidRPr="00CC47FB">
              <w:rPr>
                <w:lang w:val="de-DE"/>
              </w:rPr>
              <w:tab/>
            </w:r>
            <w:r w:rsidRPr="00CC47FB">
              <w:rPr>
                <w:lang w:val="de-DE"/>
              </w:rPr>
              <w:tab/>
              <w:t>Mikroorganismen (z. B. Viren, Bakterien, Phytoplasma)</w:t>
            </w:r>
            <w:r w:rsidRPr="00CC47FB">
              <w:rPr>
                <w:lang w:val="de-DE"/>
              </w:rPr>
              <w:tab/>
              <w:t>Ja  [  ]</w:t>
            </w:r>
            <w:r w:rsidRPr="00CC47FB">
              <w:rPr>
                <w:lang w:val="de-DE"/>
              </w:rPr>
              <w:tab/>
              <w:t>Nein  [  ]</w:t>
            </w:r>
          </w:p>
          <w:p w:rsidR="00ED057D" w:rsidRPr="00CC47FB" w:rsidRDefault="00ED057D" w:rsidP="00ED057D">
            <w:pPr>
              <w:keepNext/>
              <w:tabs>
                <w:tab w:val="left" w:pos="696"/>
                <w:tab w:val="left" w:pos="840"/>
                <w:tab w:val="left" w:pos="1168"/>
                <w:tab w:val="left" w:pos="7122"/>
                <w:tab w:val="left" w:pos="8079"/>
              </w:tabs>
              <w:spacing w:line="240" w:lineRule="atLeast"/>
              <w:ind w:left="1169" w:right="176" w:hanging="710"/>
              <w:rPr>
                <w:lang w:val="de-DE"/>
              </w:rPr>
            </w:pPr>
          </w:p>
          <w:p w:rsidR="00ED057D" w:rsidRPr="00CC47FB" w:rsidRDefault="00ED057D" w:rsidP="00ED057D">
            <w:pPr>
              <w:keepNext/>
              <w:tabs>
                <w:tab w:val="left" w:pos="696"/>
                <w:tab w:val="left" w:pos="840"/>
                <w:tab w:val="left" w:pos="1026"/>
                <w:tab w:val="left" w:pos="7122"/>
                <w:tab w:val="left" w:pos="8079"/>
              </w:tabs>
              <w:spacing w:line="240" w:lineRule="atLeast"/>
              <w:ind w:left="1169" w:right="176" w:hanging="710"/>
              <w:rPr>
                <w:lang w:val="de-DE"/>
              </w:rPr>
            </w:pPr>
            <w:r w:rsidRPr="00CC47FB">
              <w:rPr>
                <w:lang w:val="de-DE"/>
              </w:rPr>
              <w:t>b)</w:t>
            </w:r>
            <w:r w:rsidRPr="00CC47FB">
              <w:rPr>
                <w:lang w:val="de-DE"/>
              </w:rPr>
              <w:tab/>
            </w:r>
            <w:r w:rsidRPr="00CC47FB">
              <w:rPr>
                <w:lang w:val="de-DE"/>
              </w:rPr>
              <w:tab/>
              <w:t>Chemischer Behandlung (z. B. Wachstumshemmer, Pestizide)</w:t>
            </w:r>
            <w:r w:rsidRPr="00CC47FB">
              <w:rPr>
                <w:lang w:val="de-DE"/>
              </w:rPr>
              <w:tab/>
              <w:t>Ja  [  ]</w:t>
            </w:r>
            <w:r w:rsidRPr="00CC47FB">
              <w:rPr>
                <w:lang w:val="de-DE"/>
              </w:rPr>
              <w:tab/>
              <w:t>Nein  [  ]</w:t>
            </w:r>
          </w:p>
          <w:p w:rsidR="00ED057D" w:rsidRPr="00CC47FB" w:rsidRDefault="00ED057D" w:rsidP="00ED057D">
            <w:pPr>
              <w:keepNext/>
              <w:tabs>
                <w:tab w:val="left" w:pos="696"/>
                <w:tab w:val="left" w:pos="840"/>
                <w:tab w:val="left" w:pos="1168"/>
                <w:tab w:val="left" w:pos="7122"/>
                <w:tab w:val="left" w:pos="8079"/>
              </w:tabs>
              <w:spacing w:line="240" w:lineRule="atLeast"/>
              <w:ind w:left="1169" w:right="176" w:hanging="710"/>
              <w:rPr>
                <w:lang w:val="de-DE"/>
              </w:rPr>
            </w:pPr>
          </w:p>
          <w:p w:rsidR="00ED057D" w:rsidRPr="00CC47FB" w:rsidRDefault="00ED057D" w:rsidP="00ED057D">
            <w:pPr>
              <w:keepNext/>
              <w:tabs>
                <w:tab w:val="left" w:pos="696"/>
                <w:tab w:val="left" w:pos="840"/>
                <w:tab w:val="left" w:pos="1026"/>
                <w:tab w:val="left" w:pos="7122"/>
                <w:tab w:val="left" w:pos="7547"/>
                <w:tab w:val="left" w:pos="7764"/>
                <w:tab w:val="left" w:pos="8079"/>
              </w:tabs>
              <w:spacing w:line="240" w:lineRule="atLeast"/>
              <w:ind w:left="1169" w:right="176" w:hanging="710"/>
              <w:rPr>
                <w:lang w:val="de-DE"/>
              </w:rPr>
            </w:pPr>
            <w:r w:rsidRPr="00CC47FB">
              <w:rPr>
                <w:lang w:val="de-DE"/>
              </w:rPr>
              <w:t>c)</w:t>
            </w:r>
            <w:r w:rsidRPr="00CC47FB">
              <w:rPr>
                <w:lang w:val="de-DE"/>
              </w:rPr>
              <w:tab/>
            </w:r>
            <w:r w:rsidRPr="00CC47FB">
              <w:rPr>
                <w:lang w:val="de-DE"/>
              </w:rPr>
              <w:tab/>
              <w:t>Gewebekultur</w:t>
            </w:r>
            <w:r w:rsidRPr="00CC47FB">
              <w:rPr>
                <w:lang w:val="de-DE"/>
              </w:rPr>
              <w:tab/>
              <w:t>Ja  [   ]</w:t>
            </w:r>
            <w:r w:rsidRPr="00CC47FB">
              <w:rPr>
                <w:lang w:val="de-DE"/>
              </w:rPr>
              <w:tab/>
              <w:t>Nein  [   ]</w:t>
            </w:r>
          </w:p>
          <w:p w:rsidR="00ED057D" w:rsidRPr="00CC47FB" w:rsidRDefault="00ED057D" w:rsidP="00ED057D">
            <w:pPr>
              <w:keepNext/>
              <w:tabs>
                <w:tab w:val="left" w:pos="696"/>
                <w:tab w:val="left" w:pos="840"/>
                <w:tab w:val="left" w:pos="1168"/>
                <w:tab w:val="left" w:pos="7122"/>
                <w:tab w:val="left" w:pos="8079"/>
              </w:tabs>
              <w:spacing w:line="240" w:lineRule="atLeast"/>
              <w:ind w:left="1169" w:right="176" w:hanging="710"/>
              <w:rPr>
                <w:lang w:val="de-DE"/>
              </w:rPr>
            </w:pPr>
          </w:p>
          <w:p w:rsidR="00ED057D" w:rsidRPr="00CC47FB" w:rsidRDefault="00ED057D" w:rsidP="00ED057D">
            <w:pPr>
              <w:keepNext/>
              <w:tabs>
                <w:tab w:val="left" w:pos="696"/>
                <w:tab w:val="left" w:pos="840"/>
                <w:tab w:val="left" w:pos="1026"/>
                <w:tab w:val="left" w:pos="7122"/>
                <w:tab w:val="left" w:pos="8079"/>
              </w:tabs>
              <w:spacing w:line="240" w:lineRule="atLeast"/>
              <w:ind w:left="1168" w:right="176" w:hanging="710"/>
              <w:rPr>
                <w:lang w:val="de-DE"/>
              </w:rPr>
            </w:pPr>
            <w:r w:rsidRPr="00CC47FB">
              <w:rPr>
                <w:lang w:val="de-DE"/>
              </w:rPr>
              <w:t>d)</w:t>
            </w:r>
            <w:r w:rsidRPr="00CC47FB">
              <w:rPr>
                <w:lang w:val="de-DE"/>
              </w:rPr>
              <w:tab/>
            </w:r>
            <w:r w:rsidRPr="00CC47FB">
              <w:rPr>
                <w:lang w:val="de-DE"/>
              </w:rPr>
              <w:tab/>
              <w:t>Sonstigen Faktoren</w:t>
            </w:r>
            <w:r w:rsidRPr="00CC47FB">
              <w:rPr>
                <w:lang w:val="de-DE"/>
              </w:rPr>
              <w:tab/>
              <w:t>Ja  [   ]</w:t>
            </w:r>
            <w:r w:rsidRPr="00CC47FB">
              <w:rPr>
                <w:lang w:val="de-DE"/>
              </w:rPr>
              <w:tab/>
              <w:t>Nein  [   ]</w:t>
            </w:r>
          </w:p>
          <w:p w:rsidR="00ED057D" w:rsidRPr="00CC47FB" w:rsidRDefault="00ED057D" w:rsidP="00ED057D">
            <w:pPr>
              <w:keepNext/>
              <w:tabs>
                <w:tab w:val="left" w:pos="1168"/>
                <w:tab w:val="left" w:pos="7122"/>
                <w:tab w:val="left" w:pos="8256"/>
              </w:tabs>
              <w:spacing w:line="240" w:lineRule="atLeast"/>
              <w:ind w:left="567" w:right="176" w:hanging="568"/>
              <w:rPr>
                <w:lang w:val="de-DE"/>
              </w:rPr>
            </w:pPr>
          </w:p>
          <w:p w:rsidR="00ED057D" w:rsidRPr="00CC47FB" w:rsidRDefault="00ED057D" w:rsidP="00ED057D">
            <w:pPr>
              <w:keepNext/>
              <w:tabs>
                <w:tab w:val="left" w:pos="1168"/>
                <w:tab w:val="left" w:pos="7122"/>
                <w:tab w:val="left" w:pos="8256"/>
              </w:tabs>
              <w:spacing w:line="240" w:lineRule="atLeast"/>
              <w:ind w:left="1169" w:right="176" w:hanging="568"/>
              <w:rPr>
                <w:lang w:val="de-DE"/>
              </w:rPr>
            </w:pPr>
            <w:r w:rsidRPr="00CC47FB">
              <w:rPr>
                <w:lang w:val="de-DE"/>
              </w:rPr>
              <w:t>Wenn „Ja“, bitte Einzelheiten angeben.</w:t>
            </w:r>
          </w:p>
          <w:p w:rsidR="00ED057D" w:rsidRPr="00CC47FB" w:rsidRDefault="00ED057D" w:rsidP="00ED057D">
            <w:pPr>
              <w:keepNext/>
              <w:tabs>
                <w:tab w:val="left" w:pos="1168"/>
                <w:tab w:val="left" w:pos="7122"/>
                <w:tab w:val="left" w:pos="8256"/>
              </w:tabs>
              <w:spacing w:line="240" w:lineRule="atLeast"/>
              <w:ind w:left="1169" w:right="176" w:hanging="568"/>
              <w:rPr>
                <w:lang w:val="de-DE"/>
              </w:rPr>
            </w:pPr>
          </w:p>
          <w:p w:rsidR="00ED057D" w:rsidRPr="00CC47FB" w:rsidRDefault="00ED057D" w:rsidP="00ED057D">
            <w:pPr>
              <w:keepNext/>
              <w:tabs>
                <w:tab w:val="left" w:pos="1168"/>
                <w:tab w:val="left" w:pos="7122"/>
                <w:tab w:val="left" w:pos="8256"/>
              </w:tabs>
              <w:spacing w:line="240" w:lineRule="atLeast"/>
              <w:ind w:left="1169" w:right="176" w:hanging="568"/>
              <w:rPr>
                <w:lang w:val="de-DE"/>
              </w:rPr>
            </w:pPr>
            <w:r w:rsidRPr="00CC47FB">
              <w:rPr>
                <w:lang w:val="de-DE"/>
              </w:rPr>
              <w:t>……………………………………………………………</w:t>
            </w:r>
          </w:p>
          <w:p w:rsidR="00ED057D" w:rsidRPr="00CC47FB" w:rsidRDefault="00ED057D" w:rsidP="00ED057D">
            <w:pPr>
              <w:keepNext/>
              <w:tabs>
                <w:tab w:val="left" w:pos="1168"/>
                <w:tab w:val="left" w:pos="7122"/>
                <w:tab w:val="left" w:pos="8256"/>
              </w:tabs>
              <w:spacing w:line="240" w:lineRule="atLeast"/>
              <w:ind w:left="1169" w:right="176" w:hanging="568"/>
              <w:rPr>
                <w:lang w:val="de-DE"/>
              </w:rPr>
            </w:pPr>
          </w:p>
          <w:p w:rsidR="00ED057D" w:rsidRPr="00CC47FB" w:rsidRDefault="00ED057D" w:rsidP="00ED057D">
            <w:pPr>
              <w:ind w:firstLine="567"/>
              <w:rPr>
                <w:lang w:val="de-DE"/>
              </w:rPr>
            </w:pPr>
          </w:p>
        </w:tc>
      </w:tr>
      <w:tr w:rsidR="00ED057D" w:rsidRPr="00CC47FB" w:rsidTr="009447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9499" w:type="dxa"/>
            <w:gridSpan w:val="12"/>
            <w:tcBorders>
              <w:top w:val="single" w:sz="6" w:space="0" w:color="auto"/>
              <w:left w:val="single" w:sz="6" w:space="0" w:color="auto"/>
              <w:bottom w:val="single" w:sz="6" w:space="0" w:color="auto"/>
              <w:right w:val="single" w:sz="6" w:space="0" w:color="auto"/>
            </w:tcBorders>
          </w:tcPr>
          <w:p w:rsidR="00ED057D" w:rsidRPr="00CC47FB" w:rsidRDefault="00ED057D" w:rsidP="00ED057D">
            <w:pPr>
              <w:tabs>
                <w:tab w:val="left" w:pos="601"/>
              </w:tabs>
              <w:spacing w:before="120" w:line="240" w:lineRule="atLeast"/>
              <w:ind w:right="176"/>
              <w:rPr>
                <w:lang w:val="de-DE"/>
              </w:rPr>
            </w:pPr>
            <w:r w:rsidRPr="00CC47FB">
              <w:rPr>
                <w:noProof/>
                <w:lang w:eastAsia="en-US"/>
              </w:rPr>
              <mc:AlternateContent>
                <mc:Choice Requires="wps">
                  <w:drawing>
                    <wp:anchor distT="0" distB="0" distL="114300" distR="114300" simplePos="0" relativeHeight="251674112" behindDoc="0" locked="0" layoutInCell="0" allowOverlap="1" wp14:anchorId="3BB512FE" wp14:editId="2CA6753D">
                      <wp:simplePos x="0" y="0"/>
                      <wp:positionH relativeFrom="column">
                        <wp:posOffset>1659890</wp:posOffset>
                      </wp:positionH>
                      <wp:positionV relativeFrom="paragraph">
                        <wp:posOffset>901065</wp:posOffset>
                      </wp:positionV>
                      <wp:extent cx="2354580" cy="274320"/>
                      <wp:effectExtent l="0" t="0" r="0" b="0"/>
                      <wp:wrapNone/>
                      <wp:docPr id="9"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458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BCAC9B" id="Rectangle 99" o:spid="_x0000_s1026" style="position:absolute;margin-left:130.7pt;margin-top:70.95pt;width:185.4pt;height:21.6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" o:allowincell="f"/>
                  </w:pict>
                </mc:Fallback>
              </mc:AlternateContent>
            </w:r>
            <w:r w:rsidRPr="00CC47FB">
              <w:rPr>
                <w:noProof/>
                <w:lang w:eastAsia="en-US"/>
              </w:rPr>
              <mc:AlternateContent>
                <mc:Choice Requires="wps">
                  <w:drawing>
                    <wp:anchor distT="0" distB="0" distL="114300" distR="114300" simplePos="0" relativeHeight="251673088" behindDoc="0" locked="0" layoutInCell="0" allowOverlap="1" wp14:anchorId="08EC6C45" wp14:editId="71025500">
                      <wp:simplePos x="0" y="0"/>
                      <wp:positionH relativeFrom="column">
                        <wp:posOffset>1659890</wp:posOffset>
                      </wp:positionH>
                      <wp:positionV relativeFrom="paragraph">
                        <wp:posOffset>535305</wp:posOffset>
                      </wp:positionV>
                      <wp:extent cx="4206240" cy="274320"/>
                      <wp:effectExtent l="0" t="0" r="0" b="0"/>
                      <wp:wrapNone/>
                      <wp:docPr id="8"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624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18905D" id="Rectangle 98" o:spid="_x0000_s1026" style="position:absolute;margin-left:130.7pt;margin-top:42.15pt;width:331.2pt;height:21.6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" o:allowincell="f"/>
                  </w:pict>
                </mc:Fallback>
              </mc:AlternateContent>
            </w:r>
            <w:r w:rsidRPr="00CC47FB">
              <w:rPr>
                <w:noProof/>
                <w:lang w:eastAsia="en-US"/>
              </w:rPr>
              <mc:AlternateContent>
                <mc:Choice Requires="wps">
                  <w:drawing>
                    <wp:anchor distT="0" distB="0" distL="114300" distR="114300" simplePos="0" relativeHeight="251675136" behindDoc="0" locked="0" layoutInCell="0" allowOverlap="1" wp14:anchorId="0183DB36" wp14:editId="3A7D63FC">
                      <wp:simplePos x="0" y="0"/>
                      <wp:positionH relativeFrom="column">
                        <wp:posOffset>4494530</wp:posOffset>
                      </wp:positionH>
                      <wp:positionV relativeFrom="paragraph">
                        <wp:posOffset>901065</wp:posOffset>
                      </wp:positionV>
                      <wp:extent cx="1371600" cy="274320"/>
                      <wp:effectExtent l="0" t="0" r="0" b="0"/>
                      <wp:wrapNone/>
                      <wp:docPr id="7"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60731F" id="Rectangle 100" o:spid="_x0000_s1026" style="position:absolute;margin-left:353.9pt;margin-top:70.95pt;width:108pt;height:21.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" o:allowincell="f"/>
                  </w:pict>
                </mc:Fallback>
              </mc:AlternateContent>
            </w:r>
            <w:r w:rsidRPr="00CC47FB">
              <w:rPr>
                <w:lang w:val="de-DE"/>
              </w:rPr>
              <w:t>10.</w:t>
            </w:r>
            <w:r w:rsidRPr="00CC47FB">
              <w:rPr>
                <w:lang w:val="de-DE"/>
              </w:rPr>
              <w:tab/>
              <w:t xml:space="preserve">Ich erkläre hiermit, daß die Auskünfte in diesem Formblatt nach meinem besten Wissen korrekt sind: </w:t>
            </w:r>
          </w:p>
          <w:p w:rsidR="00ED057D" w:rsidRPr="00CC47FB" w:rsidRDefault="00ED057D" w:rsidP="00ED057D">
            <w:pPr>
              <w:spacing w:line="240" w:lineRule="atLeast"/>
              <w:rPr>
                <w:lang w:val="de-DE"/>
              </w:rPr>
            </w:pPr>
          </w:p>
          <w:p w:rsidR="00ED057D" w:rsidRPr="00CC47FB" w:rsidRDefault="00ED057D" w:rsidP="00ED057D">
            <w:pPr>
              <w:tabs>
                <w:tab w:val="left" w:pos="567"/>
              </w:tabs>
              <w:spacing w:line="240" w:lineRule="atLeast"/>
              <w:rPr>
                <w:lang w:val="de-DE"/>
              </w:rPr>
            </w:pPr>
            <w:r w:rsidRPr="00CC47FB">
              <w:rPr>
                <w:lang w:val="de-DE"/>
              </w:rPr>
              <w:tab/>
              <w:t>Anmeldername</w:t>
            </w:r>
          </w:p>
          <w:p w:rsidR="00ED057D" w:rsidRPr="00CC47FB" w:rsidRDefault="00ED057D" w:rsidP="00ED057D">
            <w:pPr>
              <w:spacing w:line="240" w:lineRule="atLeast"/>
              <w:rPr>
                <w:lang w:val="de-DE"/>
              </w:rPr>
            </w:pPr>
          </w:p>
          <w:p w:rsidR="00ED057D" w:rsidRPr="00CC47FB" w:rsidRDefault="00ED057D" w:rsidP="00ED057D">
            <w:pPr>
              <w:tabs>
                <w:tab w:val="left" w:pos="6271"/>
              </w:tabs>
              <w:spacing w:line="240" w:lineRule="atLeast"/>
              <w:ind w:left="567"/>
              <w:rPr>
                <w:lang w:val="de-DE"/>
              </w:rPr>
            </w:pPr>
            <w:r w:rsidRPr="00CC47FB">
              <w:rPr>
                <w:lang w:val="de-DE"/>
              </w:rPr>
              <w:t>Unterschrift</w:t>
            </w:r>
            <w:r w:rsidR="002321FA" w:rsidRPr="00CC47FB">
              <w:rPr>
                <w:lang w:val="de-DE"/>
              </w:rPr>
              <w:t xml:space="preserve">           </w:t>
            </w:r>
            <w:r w:rsidRPr="00CC47FB">
              <w:rPr>
                <w:lang w:val="de-DE"/>
              </w:rPr>
              <w:tab/>
            </w:r>
            <w:r w:rsidR="002321FA" w:rsidRPr="00CC47FB">
              <w:rPr>
                <w:lang w:val="de-DE"/>
              </w:rPr>
              <w:t xml:space="preserve">  </w:t>
            </w:r>
            <w:r w:rsidRPr="00CC47FB">
              <w:rPr>
                <w:lang w:val="de-DE"/>
              </w:rPr>
              <w:t>Datum</w:t>
            </w:r>
          </w:p>
          <w:p w:rsidR="00ED057D" w:rsidRPr="00CC47FB" w:rsidRDefault="00ED057D" w:rsidP="00ED057D">
            <w:pPr>
              <w:spacing w:line="240" w:lineRule="atLeast"/>
              <w:rPr>
                <w:lang w:val="de-DE"/>
              </w:rPr>
            </w:pPr>
          </w:p>
        </w:tc>
      </w:tr>
    </w:tbl>
    <w:p w:rsidR="00944705" w:rsidRPr="00CC47FB" w:rsidRDefault="00944705" w:rsidP="00944705">
      <w:pPr>
        <w:rPr>
          <w:lang w:val="de-DE"/>
        </w:rPr>
      </w:pPr>
    </w:p>
    <w:p w:rsidR="00944705" w:rsidRPr="00CC47FB" w:rsidRDefault="00944705" w:rsidP="00944705">
      <w:pPr>
        <w:rPr>
          <w:lang w:val="de-DE"/>
        </w:rPr>
      </w:pPr>
    </w:p>
    <w:p w:rsidR="00944705" w:rsidRPr="00CC47FB" w:rsidRDefault="00944705" w:rsidP="00944705">
      <w:pPr>
        <w:rPr>
          <w:lang w:val="de-DE"/>
        </w:rPr>
      </w:pPr>
    </w:p>
    <w:p w:rsidR="00944705" w:rsidRPr="004D0781" w:rsidRDefault="00944705" w:rsidP="00944705">
      <w:pPr>
        <w:ind w:right="-427"/>
        <w:jc w:val="right"/>
        <w:rPr>
          <w:lang w:val="de-DE"/>
        </w:rPr>
      </w:pPr>
      <w:r w:rsidRPr="00CC47FB">
        <w:rPr>
          <w:lang w:val="de-DE"/>
        </w:rPr>
        <w:t>[Ende des Dokuments]</w:t>
      </w:r>
      <w:bookmarkStart w:id="199" w:name="_GoBack"/>
      <w:bookmarkEnd w:id="199"/>
    </w:p>
    <w:sectPr w:rsidR="00944705" w:rsidRPr="004D0781" w:rsidSect="005F50E6">
      <w:headerReference w:type="default" r:id="rId18"/>
      <w:footnotePr>
        <w:numRestart w:val="eachSect"/>
      </w:footnotePr>
      <w:endnotePr>
        <w:numFmt w:val="lowerLetter"/>
        <w:numRestart w:val="eachSect"/>
      </w:endnotePr>
      <w:type w:val="continuous"/>
      <w:pgSz w:w="11907" w:h="16840" w:code="9"/>
      <w:pgMar w:top="510" w:right="1418" w:bottom="992" w:left="1418" w:header="510" w:footer="1021"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3289" w:rsidRDefault="00A53289">
      <w:pPr>
        <w:rPr>
          <w:i/>
        </w:rPr>
      </w:pPr>
      <w:r>
        <w:rPr>
          <w:i/>
        </w:rPr>
        <w:t>Notes</w:t>
      </w:r>
    </w:p>
    <w:p w:rsidR="00A53289" w:rsidRDefault="00A53289"/>
  </w:endnote>
  <w:endnote w:type="continuationSeparator" w:id="0">
    <w:p w:rsidR="00A53289" w:rsidRDefault="00A53289">
      <w:pPr>
        <w:rPr>
          <w:i/>
        </w:rPr>
      </w:pPr>
      <w:r>
        <w:rPr>
          <w:i/>
        </w:rPr>
        <w:t>Notes (continued)</w:t>
      </w:r>
    </w:p>
    <w:p w:rsidR="00A53289" w:rsidRDefault="00A53289"/>
  </w:endnote>
  <w:endnote w:type="continuationNotice" w:id="1">
    <w:p w:rsidR="00A53289" w:rsidRDefault="00A532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
    <w:altName w:val="MS Mincho"/>
    <w:panose1 w:val="00000000000000000000"/>
    <w:charset w:val="80"/>
    <w:family w:val="roman"/>
    <w:notTrueType/>
    <w:pitch w:val="fixed"/>
    <w:sig w:usb0="00000001" w:usb1="08070000" w:usb2="00000010" w:usb3="00000000" w:csb0="00020000" w:csb1="00000000"/>
  </w:font>
  <w:font w:name="TimesNewRomanPS-BoldMT">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289" w:rsidRPr="002F2DDB" w:rsidRDefault="00A53289">
    <w:pPr>
      <w:pStyle w:val="Footer"/>
    </w:pPr>
    <w:r>
      <w:fldChar w:fldCharType="begin"/>
    </w:r>
    <w:r w:rsidRPr="002F2DDB">
      <w:instrText xml:space="preserve"> FILENAME \* Lower\p  \* MERGEFORMAT </w:instrText>
    </w:r>
    <w:r>
      <w:fldChar w:fldCharType="separate"/>
    </w:r>
    <w:r w:rsidR="00CC47FB">
      <w:rPr>
        <w:noProof/>
      </w:rPr>
      <w:t>n:\orgupov\shared\tg\hemp\tg_276_1_rev_g.docx</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3289" w:rsidRDefault="00A53289">
      <w:r>
        <w:separator/>
      </w:r>
    </w:p>
  </w:footnote>
  <w:footnote w:type="continuationSeparator" w:id="0">
    <w:p w:rsidR="00A53289" w:rsidRDefault="00A53289">
      <w:r>
        <w:continuationSeparator/>
      </w:r>
    </w:p>
  </w:footnote>
  <w:footnote w:id="1">
    <w:p w:rsidR="00A53289" w:rsidRPr="000726C0" w:rsidRDefault="00A53289">
      <w:pPr>
        <w:pStyle w:val="FootnoteText"/>
        <w:spacing w:line="200" w:lineRule="exact"/>
        <w:rPr>
          <w:lang w:val="de-DE"/>
        </w:rPr>
      </w:pPr>
      <w:r w:rsidRPr="000726C0">
        <w:rPr>
          <w:rStyle w:val="FootnoteReference"/>
          <w:lang w:val="de-DE"/>
        </w:rPr>
        <w:t>*</w:t>
      </w:r>
      <w:r w:rsidRPr="000726C0">
        <w:rPr>
          <w:lang w:val="de-DE"/>
        </w:rPr>
        <w:t xml:space="preserve"> </w:t>
      </w:r>
      <w:r w:rsidRPr="000726C0">
        <w:rPr>
          <w:lang w:val="de-DE"/>
        </w:rPr>
        <w:tab/>
        <w:t>Diese Namen waren zum Zeitpunkt der Einführung dieser Prüfungsrichtlinien richtig, können jedoch revidiert oder aktualisiert werden. [Den Lesern wird empfohlen, für neueste Auskünfte den UPOV-Code zu konsultieren, der auf der UPOV-Website zu finden ist (www.upov.int).]</w:t>
      </w:r>
    </w:p>
  </w:footnote>
  <w:footnote w:id="2">
    <w:p w:rsidR="00A53289" w:rsidRPr="00944705" w:rsidRDefault="00A53289" w:rsidP="00944705">
      <w:pPr>
        <w:pStyle w:val="FootnoteText"/>
        <w:rPr>
          <w:lang w:val="de-DE"/>
        </w:rPr>
      </w:pPr>
      <w:r w:rsidRPr="00D552A1">
        <w:rPr>
          <w:rStyle w:val="FootnoteReference"/>
        </w:rPr>
        <w:sym w:font="Symbol" w:char="F023"/>
      </w:r>
      <w:r w:rsidRPr="00D552A1">
        <w:rPr>
          <w:lang w:val="de-DE"/>
        </w:rPr>
        <w:t xml:space="preserve"> </w:t>
      </w:r>
      <w:r w:rsidRPr="00944705">
        <w:rPr>
          <w:lang w:val="de-DE"/>
        </w:rPr>
        <w:tab/>
        <w:t xml:space="preserve">Die Behörden könnten es zulassen, daß bestimmte dieser Auskünfte in einem vertraulichen Abschnitt des Technischen Fragebogens erteilt werden. </w:t>
      </w:r>
    </w:p>
  </w:footnote>
  <w:footnote w:id="3">
    <w:p w:rsidR="00ED057D" w:rsidRPr="00944705" w:rsidRDefault="00ED057D" w:rsidP="00944705">
      <w:pPr>
        <w:pStyle w:val="FootnoteText"/>
        <w:rPr>
          <w:lang w:val="de-DE"/>
        </w:rPr>
      </w:pPr>
      <w:r w:rsidRPr="00D552A1">
        <w:rPr>
          <w:rStyle w:val="FootnoteReference"/>
        </w:rPr>
        <w:sym w:font="Symbol" w:char="F023"/>
      </w:r>
      <w:r w:rsidRPr="00D552A1">
        <w:rPr>
          <w:lang w:val="de-DE"/>
        </w:rPr>
        <w:t xml:space="preserve"> </w:t>
      </w:r>
      <w:r w:rsidRPr="00944705">
        <w:rPr>
          <w:lang w:val="de-DE"/>
        </w:rPr>
        <w:tab/>
        <w:t xml:space="preserve">Die Behörden könnten es zulassen, daß bestimmte dieser Auskünfte in einem vertraulichen Abschnitt des Technischen Fragebogens erteilt werden.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289" w:rsidRDefault="00A53289" w:rsidP="002101A3">
    <w:pPr>
      <w:pStyle w:val="Header"/>
    </w:pPr>
    <w:r>
      <w:t>TG/276/1 Rev.</w:t>
    </w:r>
  </w:p>
  <w:p w:rsidR="00A53289" w:rsidRDefault="00A53289" w:rsidP="002101A3">
    <w:pPr>
      <w:pStyle w:val="Header"/>
    </w:pPr>
    <w:r>
      <w:t xml:space="preserve">Hanf, 2012-03-28 </w:t>
    </w:r>
    <w:r w:rsidRPr="0047329E">
      <w:t>+ 2021-10-26</w:t>
    </w:r>
  </w:p>
  <w:p w:rsidR="00A53289" w:rsidRDefault="00A53289">
    <w:pPr>
      <w:pStyle w:val="Head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CC47FB">
      <w:rPr>
        <w:rStyle w:val="PageNumber"/>
      </w:rPr>
      <w:t>8</w:t>
    </w:r>
    <w:r>
      <w:rPr>
        <w:rStyle w:val="PageNumber"/>
      </w:rPr>
      <w:fldChar w:fldCharType="end"/>
    </w:r>
    <w:r>
      <w:rPr>
        <w:rStyle w:val="PageNumber"/>
      </w:rPr>
      <w:t xml:space="preserve"> -</w:t>
    </w:r>
  </w:p>
  <w:p w:rsidR="00A53289" w:rsidRDefault="00A532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289" w:rsidRDefault="00A53289" w:rsidP="00BF5EFD">
    <w:pPr>
      <w:pStyle w:val="Header"/>
    </w:pPr>
    <w:r>
      <w:t>TG/276/1 Rev.</w:t>
    </w:r>
  </w:p>
  <w:p w:rsidR="00A53289" w:rsidRDefault="00A53289" w:rsidP="009555ED">
    <w:pPr>
      <w:pStyle w:val="Header"/>
    </w:pPr>
    <w:r>
      <w:t xml:space="preserve">Hemp/Chanvre/Hanf/Cáñamo, 2012-03-28 </w:t>
    </w:r>
    <w:r w:rsidRPr="0047329E">
      <w:t>+ 2021-10-26</w:t>
    </w:r>
  </w:p>
  <w:p w:rsidR="00A53289" w:rsidRDefault="00A53289" w:rsidP="009555ED">
    <w:pPr>
      <w:pStyle w:val="Head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CC47FB">
      <w:rPr>
        <w:rStyle w:val="PageNumber"/>
      </w:rPr>
      <w:t>14</w:t>
    </w:r>
    <w:r>
      <w:rPr>
        <w:rStyle w:val="PageNumber"/>
      </w:rPr>
      <w:fldChar w:fldCharType="end"/>
    </w:r>
    <w:r>
      <w:rPr>
        <w:rStyle w:val="PageNumber"/>
      </w:rPr>
      <w:t xml:space="preserve"> -</w:t>
    </w:r>
  </w:p>
  <w:p w:rsidR="00A53289" w:rsidRDefault="00A532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289" w:rsidRPr="002F2DDB" w:rsidRDefault="00A53289" w:rsidP="009555ED">
    <w:pPr>
      <w:pStyle w:val="Header"/>
    </w:pPr>
    <w:r w:rsidRPr="002F2DDB">
      <w:t>TG/</w:t>
    </w:r>
    <w:r>
      <w:t>276/1 Rev.</w:t>
    </w:r>
  </w:p>
  <w:p w:rsidR="00A53289" w:rsidRPr="002F2DDB" w:rsidRDefault="00A53289" w:rsidP="009555ED">
    <w:pPr>
      <w:pStyle w:val="Header"/>
    </w:pPr>
    <w:r w:rsidRPr="002F2DDB">
      <w:t xml:space="preserve">Hanf, </w:t>
    </w:r>
    <w:r>
      <w:t xml:space="preserve">2012-03-28 </w:t>
    </w:r>
    <w:r w:rsidRPr="0047329E">
      <w:t>+ 2021-10-26</w:t>
    </w:r>
  </w:p>
  <w:p w:rsidR="00A53289" w:rsidRDefault="00A53289" w:rsidP="009555ED">
    <w:pPr>
      <w:pStyle w:val="Head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CC47FB">
      <w:rPr>
        <w:rStyle w:val="PageNumber"/>
      </w:rPr>
      <w:t>18</w:t>
    </w:r>
    <w:r>
      <w:rPr>
        <w:rStyle w:val="PageNumber"/>
      </w:rPr>
      <w:fldChar w:fldCharType="end"/>
    </w:r>
    <w:r>
      <w:rPr>
        <w:rStyle w:val="PageNumber"/>
      </w:rPr>
      <w:t xml:space="preserve"> -</w:t>
    </w:r>
  </w:p>
  <w:p w:rsidR="00A53289" w:rsidRPr="009555ED" w:rsidRDefault="00A53289" w:rsidP="009555E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289" w:rsidRPr="00D552A1" w:rsidRDefault="00A53289">
    <w:pPr>
      <w:pStyle w:val="Header"/>
      <w:rPr>
        <w:lang w:val="de-DE"/>
      </w:rPr>
    </w:pPr>
    <w:r w:rsidRPr="00D552A1">
      <w:rPr>
        <w:lang w:val="de-DE"/>
      </w:rPr>
      <w:t>TGP/7/1 – Annex 1: TG-MUSTERVORLAGE</w:t>
    </w:r>
  </w:p>
  <w:p w:rsidR="00A53289" w:rsidRPr="00D552A1" w:rsidRDefault="00A53289">
    <w:pPr>
      <w:pStyle w:val="Header"/>
      <w:rPr>
        <w:rStyle w:val="PageNumber"/>
        <w:lang w:val="de-DE"/>
      </w:rPr>
    </w:pPr>
    <w:r w:rsidRPr="00D552A1">
      <w:rPr>
        <w:lang w:val="de-DE"/>
      </w:rPr>
      <w:t xml:space="preserve">Seite </w:t>
    </w:r>
    <w:r>
      <w:rPr>
        <w:rStyle w:val="PageNumber"/>
      </w:rPr>
      <w:fldChar w:fldCharType="begin"/>
    </w:r>
    <w:r w:rsidRPr="00D552A1">
      <w:rPr>
        <w:rStyle w:val="PageNumber"/>
        <w:lang w:val="de-DE"/>
      </w:rPr>
      <w:instrText xml:space="preserve"> PAGE </w:instrText>
    </w:r>
    <w:r>
      <w:rPr>
        <w:rStyle w:val="PageNumber"/>
      </w:rPr>
      <w:fldChar w:fldCharType="separate"/>
    </w:r>
    <w:r w:rsidRPr="00D552A1">
      <w:rPr>
        <w:rStyle w:val="PageNumber"/>
        <w:lang w:val="de-DE"/>
      </w:rPr>
      <w:t>19</w:t>
    </w:r>
    <w:r>
      <w:rPr>
        <w:rStyle w:val="PageNumber"/>
      </w:rPr>
      <w:fldChar w:fldCharType="end"/>
    </w:r>
  </w:p>
  <w:p w:rsidR="00A53289" w:rsidRPr="00D552A1" w:rsidRDefault="00A53289">
    <w:pPr>
      <w:pStyle w:val="Header"/>
      <w:rPr>
        <w:lang w:val="de-DE"/>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289" w:rsidRDefault="00A53289" w:rsidP="009555ED">
    <w:pPr>
      <w:pStyle w:val="Header"/>
    </w:pPr>
    <w:r>
      <w:t>TG/276/1 Rev.</w:t>
    </w:r>
  </w:p>
  <w:p w:rsidR="00A53289" w:rsidRDefault="00A53289" w:rsidP="009555ED">
    <w:pPr>
      <w:pStyle w:val="Header"/>
    </w:pPr>
    <w:r>
      <w:t xml:space="preserve">Hanf, 2012-03-28 </w:t>
    </w:r>
  </w:p>
  <w:p w:rsidR="00A53289" w:rsidRDefault="00A53289" w:rsidP="009555ED">
    <w:pPr>
      <w:pStyle w:val="Head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CC47FB">
      <w:rPr>
        <w:rStyle w:val="PageNumber"/>
      </w:rPr>
      <w:t>29</w:t>
    </w:r>
    <w:r>
      <w:rPr>
        <w:rStyle w:val="PageNumber"/>
      </w:rPr>
      <w:fldChar w:fldCharType="end"/>
    </w:r>
    <w:r>
      <w:rPr>
        <w:rStyle w:val="PageNumber"/>
      </w:rPr>
      <w:t xml:space="preserve"> -</w:t>
    </w:r>
  </w:p>
  <w:p w:rsidR="00A53289" w:rsidRDefault="00A532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371D0"/>
    <w:multiLevelType w:val="multilevel"/>
    <w:tmpl w:val="C308B1EC"/>
    <w:lvl w:ilvl="0">
      <w:start w:val="1"/>
      <w:numFmt w:val="lowerRoman"/>
      <w:lvlText w:val="(%1)"/>
      <w:lvlJc w:val="left"/>
      <w:pPr>
        <w:tabs>
          <w:tab w:val="num" w:pos="1080"/>
        </w:tabs>
        <w:ind w:left="1080" w:hanging="72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71F4E03"/>
    <w:multiLevelType w:val="multilevel"/>
    <w:tmpl w:val="3342CAC6"/>
    <w:lvl w:ilvl="0">
      <w:start w:val="3"/>
      <w:numFmt w:val="decimal"/>
      <w:lvlText w:val="%1"/>
      <w:lvlJc w:val="left"/>
      <w:pPr>
        <w:tabs>
          <w:tab w:val="num" w:pos="795"/>
        </w:tabs>
        <w:ind w:left="795" w:hanging="795"/>
      </w:pPr>
      <w:rPr>
        <w:rFonts w:hint="default"/>
      </w:rPr>
    </w:lvl>
    <w:lvl w:ilvl="1">
      <w:start w:val="3"/>
      <w:numFmt w:val="decimal"/>
      <w:lvlText w:val="%1.%2"/>
      <w:lvlJc w:val="left"/>
      <w:pPr>
        <w:tabs>
          <w:tab w:val="num" w:pos="795"/>
        </w:tabs>
        <w:ind w:left="795" w:hanging="795"/>
      </w:pPr>
      <w:rPr>
        <w:rFonts w:hint="default"/>
      </w:rPr>
    </w:lvl>
    <w:lvl w:ilvl="2">
      <w:start w:val="2"/>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AF728CB"/>
    <w:multiLevelType w:val="hybridMultilevel"/>
    <w:tmpl w:val="8E4A3F0A"/>
    <w:lvl w:ilvl="0" w:tplc="040C0017">
      <w:start w:val="1"/>
      <w:numFmt w:val="lowerLetter"/>
      <w:lvlText w:val="%1)"/>
      <w:lvlJc w:val="left"/>
      <w:pPr>
        <w:tabs>
          <w:tab w:val="num" w:pos="2462"/>
        </w:tabs>
        <w:ind w:left="2462" w:hanging="1470"/>
      </w:pPr>
      <w:rPr>
        <w:rFonts w:hint="default"/>
      </w:rPr>
    </w:lvl>
    <w:lvl w:ilvl="1" w:tplc="04130019" w:tentative="1">
      <w:start w:val="1"/>
      <w:numFmt w:val="lowerLetter"/>
      <w:lvlText w:val="%2."/>
      <w:lvlJc w:val="left"/>
      <w:pPr>
        <w:tabs>
          <w:tab w:val="num" w:pos="2072"/>
        </w:tabs>
        <w:ind w:left="2072" w:hanging="360"/>
      </w:pPr>
    </w:lvl>
    <w:lvl w:ilvl="2" w:tplc="0413001B" w:tentative="1">
      <w:start w:val="1"/>
      <w:numFmt w:val="lowerRoman"/>
      <w:lvlText w:val="%3."/>
      <w:lvlJc w:val="right"/>
      <w:pPr>
        <w:tabs>
          <w:tab w:val="num" w:pos="2792"/>
        </w:tabs>
        <w:ind w:left="2792" w:hanging="180"/>
      </w:pPr>
    </w:lvl>
    <w:lvl w:ilvl="3" w:tplc="0413000F" w:tentative="1">
      <w:start w:val="1"/>
      <w:numFmt w:val="decimal"/>
      <w:lvlText w:val="%4."/>
      <w:lvlJc w:val="left"/>
      <w:pPr>
        <w:tabs>
          <w:tab w:val="num" w:pos="3512"/>
        </w:tabs>
        <w:ind w:left="3512" w:hanging="360"/>
      </w:pPr>
    </w:lvl>
    <w:lvl w:ilvl="4" w:tplc="04130019" w:tentative="1">
      <w:start w:val="1"/>
      <w:numFmt w:val="lowerLetter"/>
      <w:lvlText w:val="%5."/>
      <w:lvlJc w:val="left"/>
      <w:pPr>
        <w:tabs>
          <w:tab w:val="num" w:pos="4232"/>
        </w:tabs>
        <w:ind w:left="4232" w:hanging="360"/>
      </w:pPr>
    </w:lvl>
    <w:lvl w:ilvl="5" w:tplc="0413001B" w:tentative="1">
      <w:start w:val="1"/>
      <w:numFmt w:val="lowerRoman"/>
      <w:lvlText w:val="%6."/>
      <w:lvlJc w:val="right"/>
      <w:pPr>
        <w:tabs>
          <w:tab w:val="num" w:pos="4952"/>
        </w:tabs>
        <w:ind w:left="4952" w:hanging="180"/>
      </w:pPr>
    </w:lvl>
    <w:lvl w:ilvl="6" w:tplc="0413000F" w:tentative="1">
      <w:start w:val="1"/>
      <w:numFmt w:val="decimal"/>
      <w:lvlText w:val="%7."/>
      <w:lvlJc w:val="left"/>
      <w:pPr>
        <w:tabs>
          <w:tab w:val="num" w:pos="5672"/>
        </w:tabs>
        <w:ind w:left="5672" w:hanging="360"/>
      </w:pPr>
    </w:lvl>
    <w:lvl w:ilvl="7" w:tplc="04130019" w:tentative="1">
      <w:start w:val="1"/>
      <w:numFmt w:val="lowerLetter"/>
      <w:lvlText w:val="%8."/>
      <w:lvlJc w:val="left"/>
      <w:pPr>
        <w:tabs>
          <w:tab w:val="num" w:pos="6392"/>
        </w:tabs>
        <w:ind w:left="6392" w:hanging="360"/>
      </w:pPr>
    </w:lvl>
    <w:lvl w:ilvl="8" w:tplc="0413001B" w:tentative="1">
      <w:start w:val="1"/>
      <w:numFmt w:val="lowerRoman"/>
      <w:lvlText w:val="%9."/>
      <w:lvlJc w:val="right"/>
      <w:pPr>
        <w:tabs>
          <w:tab w:val="num" w:pos="7112"/>
        </w:tabs>
        <w:ind w:left="7112" w:hanging="180"/>
      </w:pPr>
    </w:lvl>
  </w:abstractNum>
  <w:abstractNum w:abstractNumId="3" w15:restartNumberingAfterBreak="0">
    <w:nsid w:val="3BEB5DA5"/>
    <w:multiLevelType w:val="multilevel"/>
    <w:tmpl w:val="15E8A7FA"/>
    <w:lvl w:ilvl="0">
      <w:start w:val="3"/>
      <w:numFmt w:val="decimal"/>
      <w:lvlText w:val="%1"/>
      <w:lvlJc w:val="left"/>
      <w:pPr>
        <w:tabs>
          <w:tab w:val="num" w:pos="735"/>
        </w:tabs>
        <w:ind w:left="735" w:hanging="735"/>
      </w:pPr>
      <w:rPr>
        <w:rFonts w:hint="default"/>
      </w:rPr>
    </w:lvl>
    <w:lvl w:ilvl="1">
      <w:start w:val="4"/>
      <w:numFmt w:val="decimal"/>
      <w:lvlText w:val="%1.%2"/>
      <w:lvlJc w:val="left"/>
      <w:pPr>
        <w:tabs>
          <w:tab w:val="num" w:pos="735"/>
        </w:tabs>
        <w:ind w:left="735" w:hanging="735"/>
      </w:pPr>
      <w:rPr>
        <w:rFonts w:hint="default"/>
      </w:rPr>
    </w:lvl>
    <w:lvl w:ilvl="2">
      <w:start w:val="2"/>
      <w:numFmt w:val="decimal"/>
      <w:lvlText w:val="%1.%2.%3"/>
      <w:lvlJc w:val="left"/>
      <w:pPr>
        <w:tabs>
          <w:tab w:val="num" w:pos="735"/>
        </w:tabs>
        <w:ind w:left="735" w:hanging="735"/>
      </w:pPr>
      <w:rPr>
        <w:rFonts w:hint="default"/>
      </w:rPr>
    </w:lvl>
    <w:lvl w:ilvl="3">
      <w:start w:val="1"/>
      <w:numFmt w:val="decimal"/>
      <w:lvlText w:val="%1.%2.%3.%4"/>
      <w:lvlJc w:val="left"/>
      <w:pPr>
        <w:tabs>
          <w:tab w:val="num" w:pos="735"/>
        </w:tabs>
        <w:ind w:left="735" w:hanging="7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4F82777E"/>
    <w:multiLevelType w:val="multilevel"/>
    <w:tmpl w:val="C002C3AA"/>
    <w:lvl w:ilvl="0">
      <w:start w:val="3"/>
      <w:numFmt w:val="decimal"/>
      <w:lvlText w:val="%1"/>
      <w:lvlJc w:val="left"/>
      <w:pPr>
        <w:tabs>
          <w:tab w:val="num" w:pos="735"/>
        </w:tabs>
        <w:ind w:left="735" w:hanging="735"/>
      </w:pPr>
      <w:rPr>
        <w:rFonts w:hint="default"/>
      </w:rPr>
    </w:lvl>
    <w:lvl w:ilvl="1">
      <w:start w:val="4"/>
      <w:numFmt w:val="decimal"/>
      <w:lvlText w:val="%1.%2"/>
      <w:lvlJc w:val="left"/>
      <w:pPr>
        <w:tabs>
          <w:tab w:val="num" w:pos="735"/>
        </w:tabs>
        <w:ind w:left="735" w:hanging="735"/>
      </w:pPr>
      <w:rPr>
        <w:rFonts w:hint="default"/>
      </w:rPr>
    </w:lvl>
    <w:lvl w:ilvl="2">
      <w:start w:val="3"/>
      <w:numFmt w:val="decimal"/>
      <w:lvlText w:val="%1.%2.%3"/>
      <w:lvlJc w:val="left"/>
      <w:pPr>
        <w:tabs>
          <w:tab w:val="num" w:pos="735"/>
        </w:tabs>
        <w:ind w:left="735" w:hanging="735"/>
      </w:pPr>
      <w:rPr>
        <w:rFonts w:hint="default"/>
      </w:rPr>
    </w:lvl>
    <w:lvl w:ilvl="3">
      <w:start w:val="1"/>
      <w:numFmt w:val="decimal"/>
      <w:lvlText w:val="%1.%2.%3.%4"/>
      <w:lvlJc w:val="left"/>
      <w:pPr>
        <w:tabs>
          <w:tab w:val="num" w:pos="735"/>
        </w:tabs>
        <w:ind w:left="735" w:hanging="7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515147C4"/>
    <w:multiLevelType w:val="multilevel"/>
    <w:tmpl w:val="15E8A7FA"/>
    <w:lvl w:ilvl="0">
      <w:start w:val="3"/>
      <w:numFmt w:val="decimal"/>
      <w:lvlText w:val="%1"/>
      <w:lvlJc w:val="left"/>
      <w:pPr>
        <w:tabs>
          <w:tab w:val="num" w:pos="735"/>
        </w:tabs>
        <w:ind w:left="735" w:hanging="735"/>
      </w:pPr>
      <w:rPr>
        <w:rFonts w:hint="default"/>
      </w:rPr>
    </w:lvl>
    <w:lvl w:ilvl="1">
      <w:start w:val="4"/>
      <w:numFmt w:val="decimal"/>
      <w:lvlText w:val="%1.%2"/>
      <w:lvlJc w:val="left"/>
      <w:pPr>
        <w:tabs>
          <w:tab w:val="num" w:pos="735"/>
        </w:tabs>
        <w:ind w:left="735" w:hanging="735"/>
      </w:pPr>
      <w:rPr>
        <w:rFonts w:hint="default"/>
      </w:rPr>
    </w:lvl>
    <w:lvl w:ilvl="2">
      <w:start w:val="2"/>
      <w:numFmt w:val="decimal"/>
      <w:lvlText w:val="%1.%2.%3"/>
      <w:lvlJc w:val="left"/>
      <w:pPr>
        <w:tabs>
          <w:tab w:val="num" w:pos="735"/>
        </w:tabs>
        <w:ind w:left="735" w:hanging="735"/>
      </w:pPr>
      <w:rPr>
        <w:rFonts w:hint="default"/>
      </w:rPr>
    </w:lvl>
    <w:lvl w:ilvl="3">
      <w:start w:val="1"/>
      <w:numFmt w:val="decimal"/>
      <w:lvlText w:val="%1.%2.%3.%4"/>
      <w:lvlJc w:val="left"/>
      <w:pPr>
        <w:tabs>
          <w:tab w:val="num" w:pos="735"/>
        </w:tabs>
        <w:ind w:left="735" w:hanging="7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52195865"/>
    <w:multiLevelType w:val="hybridMultilevel"/>
    <w:tmpl w:val="964EBA76"/>
    <w:lvl w:ilvl="0" w:tplc="040C0017">
      <w:start w:val="1"/>
      <w:numFmt w:val="lowerLetter"/>
      <w:lvlText w:val="%1)"/>
      <w:lvlJc w:val="left"/>
      <w:pPr>
        <w:tabs>
          <w:tab w:val="num" w:pos="1425"/>
        </w:tabs>
        <w:ind w:left="1425" w:hanging="720"/>
      </w:pPr>
      <w:rPr>
        <w:rFonts w:hint="default"/>
      </w:rPr>
    </w:lvl>
    <w:lvl w:ilvl="1" w:tplc="2CA4028E">
      <w:start w:val="27"/>
      <w:numFmt w:val="bullet"/>
      <w:lvlText w:val="-"/>
      <w:lvlJc w:val="left"/>
      <w:pPr>
        <w:tabs>
          <w:tab w:val="num" w:pos="1785"/>
        </w:tabs>
        <w:ind w:left="1785" w:hanging="360"/>
      </w:pPr>
      <w:rPr>
        <w:rFonts w:ascii="Times New Roman" w:eastAsia="Times New Roman" w:hAnsi="Times New Roman" w:cs="Times New Roman" w:hint="default"/>
      </w:rPr>
    </w:lvl>
    <w:lvl w:ilvl="2" w:tplc="0413001B" w:tentative="1">
      <w:start w:val="1"/>
      <w:numFmt w:val="lowerRoman"/>
      <w:lvlText w:val="%3."/>
      <w:lvlJc w:val="right"/>
      <w:pPr>
        <w:tabs>
          <w:tab w:val="num" w:pos="2505"/>
        </w:tabs>
        <w:ind w:left="2505" w:hanging="180"/>
      </w:pPr>
    </w:lvl>
    <w:lvl w:ilvl="3" w:tplc="0413000F" w:tentative="1">
      <w:start w:val="1"/>
      <w:numFmt w:val="decimal"/>
      <w:lvlText w:val="%4."/>
      <w:lvlJc w:val="left"/>
      <w:pPr>
        <w:tabs>
          <w:tab w:val="num" w:pos="3225"/>
        </w:tabs>
        <w:ind w:left="3225" w:hanging="360"/>
      </w:pPr>
    </w:lvl>
    <w:lvl w:ilvl="4" w:tplc="04130019" w:tentative="1">
      <w:start w:val="1"/>
      <w:numFmt w:val="lowerLetter"/>
      <w:lvlText w:val="%5."/>
      <w:lvlJc w:val="left"/>
      <w:pPr>
        <w:tabs>
          <w:tab w:val="num" w:pos="3945"/>
        </w:tabs>
        <w:ind w:left="3945" w:hanging="360"/>
      </w:pPr>
    </w:lvl>
    <w:lvl w:ilvl="5" w:tplc="0413001B" w:tentative="1">
      <w:start w:val="1"/>
      <w:numFmt w:val="lowerRoman"/>
      <w:lvlText w:val="%6."/>
      <w:lvlJc w:val="right"/>
      <w:pPr>
        <w:tabs>
          <w:tab w:val="num" w:pos="4665"/>
        </w:tabs>
        <w:ind w:left="4665" w:hanging="180"/>
      </w:pPr>
    </w:lvl>
    <w:lvl w:ilvl="6" w:tplc="0413000F" w:tentative="1">
      <w:start w:val="1"/>
      <w:numFmt w:val="decimal"/>
      <w:lvlText w:val="%7."/>
      <w:lvlJc w:val="left"/>
      <w:pPr>
        <w:tabs>
          <w:tab w:val="num" w:pos="5385"/>
        </w:tabs>
        <w:ind w:left="5385" w:hanging="360"/>
      </w:pPr>
    </w:lvl>
    <w:lvl w:ilvl="7" w:tplc="04130019" w:tentative="1">
      <w:start w:val="1"/>
      <w:numFmt w:val="lowerLetter"/>
      <w:lvlText w:val="%8."/>
      <w:lvlJc w:val="left"/>
      <w:pPr>
        <w:tabs>
          <w:tab w:val="num" w:pos="6105"/>
        </w:tabs>
        <w:ind w:left="6105" w:hanging="360"/>
      </w:pPr>
    </w:lvl>
    <w:lvl w:ilvl="8" w:tplc="0413001B" w:tentative="1">
      <w:start w:val="1"/>
      <w:numFmt w:val="lowerRoman"/>
      <w:lvlText w:val="%9."/>
      <w:lvlJc w:val="right"/>
      <w:pPr>
        <w:tabs>
          <w:tab w:val="num" w:pos="6825"/>
        </w:tabs>
        <w:ind w:left="6825" w:hanging="180"/>
      </w:pPr>
    </w:lvl>
  </w:abstractNum>
  <w:abstractNum w:abstractNumId="7" w15:restartNumberingAfterBreak="0">
    <w:nsid w:val="58672701"/>
    <w:multiLevelType w:val="hybridMultilevel"/>
    <w:tmpl w:val="17903618"/>
    <w:lvl w:ilvl="0" w:tplc="0409000F">
      <w:start w:val="1"/>
      <w:numFmt w:val="decimal"/>
      <w:lvlText w:val="%1."/>
      <w:lvlJc w:val="left"/>
      <w:pPr>
        <w:tabs>
          <w:tab w:val="num" w:pos="1069"/>
        </w:tabs>
        <w:ind w:left="1069" w:hanging="360"/>
      </w:p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8" w15:restartNumberingAfterBreak="0">
    <w:nsid w:val="5A901314"/>
    <w:multiLevelType w:val="multilevel"/>
    <w:tmpl w:val="4E06A892"/>
    <w:lvl w:ilvl="0">
      <w:start w:val="1"/>
      <w:numFmt w:val="decimal"/>
      <w:pStyle w:val="Heading1"/>
      <w:lvlText w:val="%1."/>
      <w:lvlJc w:val="left"/>
      <w:pPr>
        <w:tabs>
          <w:tab w:val="num" w:pos="567"/>
        </w:tabs>
        <w:ind w:left="567" w:hanging="567"/>
      </w:pPr>
      <w:rPr>
        <w:u w:val="none"/>
      </w:rPr>
    </w:lvl>
    <w:lvl w:ilvl="1">
      <w:start w:val="3"/>
      <w:numFmt w:val="decimal"/>
      <w:isLgl/>
      <w:lvlText w:val="%1.%2"/>
      <w:lvlJc w:val="left"/>
      <w:pPr>
        <w:tabs>
          <w:tab w:val="num" w:pos="705"/>
        </w:tabs>
        <w:ind w:left="705" w:hanging="7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783F6139"/>
    <w:multiLevelType w:val="multilevel"/>
    <w:tmpl w:val="15E8A7FA"/>
    <w:lvl w:ilvl="0">
      <w:start w:val="3"/>
      <w:numFmt w:val="decimal"/>
      <w:lvlText w:val="%1"/>
      <w:lvlJc w:val="left"/>
      <w:pPr>
        <w:tabs>
          <w:tab w:val="num" w:pos="735"/>
        </w:tabs>
        <w:ind w:left="735" w:hanging="735"/>
      </w:pPr>
      <w:rPr>
        <w:rFonts w:hint="default"/>
      </w:rPr>
    </w:lvl>
    <w:lvl w:ilvl="1">
      <w:start w:val="4"/>
      <w:numFmt w:val="decimal"/>
      <w:lvlText w:val="%1.%2"/>
      <w:lvlJc w:val="left"/>
      <w:pPr>
        <w:tabs>
          <w:tab w:val="num" w:pos="735"/>
        </w:tabs>
        <w:ind w:left="735" w:hanging="735"/>
      </w:pPr>
      <w:rPr>
        <w:rFonts w:hint="default"/>
      </w:rPr>
    </w:lvl>
    <w:lvl w:ilvl="2">
      <w:start w:val="2"/>
      <w:numFmt w:val="decimal"/>
      <w:lvlText w:val="%1.%2.%3"/>
      <w:lvlJc w:val="left"/>
      <w:pPr>
        <w:tabs>
          <w:tab w:val="num" w:pos="735"/>
        </w:tabs>
        <w:ind w:left="735" w:hanging="735"/>
      </w:pPr>
      <w:rPr>
        <w:rFonts w:hint="default"/>
      </w:rPr>
    </w:lvl>
    <w:lvl w:ilvl="3">
      <w:start w:val="1"/>
      <w:numFmt w:val="decimal"/>
      <w:lvlText w:val="%1.%2.%3.%4"/>
      <w:lvlJc w:val="left"/>
      <w:pPr>
        <w:tabs>
          <w:tab w:val="num" w:pos="735"/>
        </w:tabs>
        <w:ind w:left="735" w:hanging="7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7C08191D"/>
    <w:multiLevelType w:val="hybridMultilevel"/>
    <w:tmpl w:val="89168F4A"/>
    <w:lvl w:ilvl="0" w:tplc="DE4472B8">
      <w:start w:val="1"/>
      <w:numFmt w:val="decimal"/>
      <w:lvlText w:val="(%1)"/>
      <w:lvlJc w:val="left"/>
      <w:pPr>
        <w:tabs>
          <w:tab w:val="num" w:pos="1095"/>
        </w:tabs>
        <w:ind w:left="1095" w:hanging="73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8"/>
  </w:num>
  <w:num w:numId="2">
    <w:abstractNumId w:val="6"/>
  </w:num>
  <w:num w:numId="3">
    <w:abstractNumId w:val="2"/>
  </w:num>
  <w:num w:numId="4">
    <w:abstractNumId w:val="0"/>
  </w:num>
  <w:num w:numId="5">
    <w:abstractNumId w:val="4"/>
  </w:num>
  <w:num w:numId="6">
    <w:abstractNumId w:val="9"/>
  </w:num>
  <w:num w:numId="7">
    <w:abstractNumId w:val="3"/>
  </w:num>
  <w:num w:numId="8">
    <w:abstractNumId w:val="5"/>
  </w:num>
  <w:num w:numId="9">
    <w:abstractNumId w:val="1"/>
  </w:num>
  <w:num w:numId="10">
    <w:abstractNumId w:val="8"/>
  </w:num>
  <w:num w:numId="11">
    <w:abstractNumId w:val="8"/>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0"/>
  <w:activeWritingStyle w:appName="MSWord" w:lang="fr-CH" w:vendorID="64" w:dllVersion="131078" w:nlCheck="1" w:checkStyle="1"/>
  <w:activeWritingStyle w:appName="MSWord" w:lang="de-DE" w:vendorID="64" w:dllVersion="131078" w:nlCheck="1" w:checkStyle="0"/>
  <w:activeWritingStyle w:appName="MSWord" w:lang="es-ES" w:vendorID="64" w:dllVersion="131078" w:nlCheck="1" w:checkStyle="0"/>
  <w:activeWritingStyle w:appName="MSWord" w:lang="de-CH"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displayHorizontalDrawingGridEvery w:val="0"/>
  <w:displayVerticalDrawingGridEvery w:val="0"/>
  <w:doNotUseMarginsForDrawingGridOrigin/>
  <w:noPunctuationKerning/>
  <w:characterSpacingControl w:val="doNotCompress"/>
  <w:hdrShapeDefaults>
    <o:shapedefaults v:ext="edit" spidmax="4097"/>
  </w:hdrShapeDefaults>
  <w:footnotePr>
    <w:numRestart w:val="eachSect"/>
    <w:footnote w:id="-1"/>
    <w:footnote w:id="0"/>
  </w:footnotePr>
  <w:endnotePr>
    <w:pos w:val="sectEnd"/>
    <w:numFmt w:val="lowerLetter"/>
    <w:numRestart w:val="eachSect"/>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0DC"/>
    <w:rsid w:val="00000F3C"/>
    <w:rsid w:val="00002FCC"/>
    <w:rsid w:val="0000726A"/>
    <w:rsid w:val="000101A2"/>
    <w:rsid w:val="00012AA6"/>
    <w:rsid w:val="0001315D"/>
    <w:rsid w:val="0002343B"/>
    <w:rsid w:val="00024DDA"/>
    <w:rsid w:val="0003127A"/>
    <w:rsid w:val="00041099"/>
    <w:rsid w:val="000446E0"/>
    <w:rsid w:val="00045037"/>
    <w:rsid w:val="00045250"/>
    <w:rsid w:val="00054F52"/>
    <w:rsid w:val="00057922"/>
    <w:rsid w:val="00057BB8"/>
    <w:rsid w:val="00061AF0"/>
    <w:rsid w:val="00066B55"/>
    <w:rsid w:val="000704E2"/>
    <w:rsid w:val="000713CA"/>
    <w:rsid w:val="00071AB9"/>
    <w:rsid w:val="000726C0"/>
    <w:rsid w:val="00074455"/>
    <w:rsid w:val="00077D1E"/>
    <w:rsid w:val="00081B77"/>
    <w:rsid w:val="0008318A"/>
    <w:rsid w:val="000842CA"/>
    <w:rsid w:val="000924AB"/>
    <w:rsid w:val="00097A8B"/>
    <w:rsid w:val="000A2DD3"/>
    <w:rsid w:val="000A4DAA"/>
    <w:rsid w:val="000B658C"/>
    <w:rsid w:val="000C0FA9"/>
    <w:rsid w:val="000C7A6A"/>
    <w:rsid w:val="000C7CF2"/>
    <w:rsid w:val="000D1CF7"/>
    <w:rsid w:val="000E0738"/>
    <w:rsid w:val="000E3540"/>
    <w:rsid w:val="000E5B25"/>
    <w:rsid w:val="00100CEE"/>
    <w:rsid w:val="0010607A"/>
    <w:rsid w:val="0011116C"/>
    <w:rsid w:val="0011198C"/>
    <w:rsid w:val="001207FA"/>
    <w:rsid w:val="00126634"/>
    <w:rsid w:val="00126742"/>
    <w:rsid w:val="001274BD"/>
    <w:rsid w:val="00127724"/>
    <w:rsid w:val="00130188"/>
    <w:rsid w:val="00130D8F"/>
    <w:rsid w:val="00132457"/>
    <w:rsid w:val="00141DB9"/>
    <w:rsid w:val="00152365"/>
    <w:rsid w:val="00153E70"/>
    <w:rsid w:val="001547CF"/>
    <w:rsid w:val="00156BDE"/>
    <w:rsid w:val="00164788"/>
    <w:rsid w:val="00164B25"/>
    <w:rsid w:val="001753DB"/>
    <w:rsid w:val="00175E3D"/>
    <w:rsid w:val="00176610"/>
    <w:rsid w:val="00185224"/>
    <w:rsid w:val="001876F3"/>
    <w:rsid w:val="00192CC0"/>
    <w:rsid w:val="0019671A"/>
    <w:rsid w:val="001A0943"/>
    <w:rsid w:val="001A0B89"/>
    <w:rsid w:val="001A2ABB"/>
    <w:rsid w:val="001A6694"/>
    <w:rsid w:val="001B1752"/>
    <w:rsid w:val="001C1745"/>
    <w:rsid w:val="001C397A"/>
    <w:rsid w:val="001C3ACB"/>
    <w:rsid w:val="001E1379"/>
    <w:rsid w:val="001E199A"/>
    <w:rsid w:val="001E3583"/>
    <w:rsid w:val="001E70DC"/>
    <w:rsid w:val="001F1474"/>
    <w:rsid w:val="001F17C6"/>
    <w:rsid w:val="001F4D33"/>
    <w:rsid w:val="001F708A"/>
    <w:rsid w:val="002077C8"/>
    <w:rsid w:val="002101A3"/>
    <w:rsid w:val="0021058C"/>
    <w:rsid w:val="00210BE1"/>
    <w:rsid w:val="0021184B"/>
    <w:rsid w:val="0021219B"/>
    <w:rsid w:val="002205C1"/>
    <w:rsid w:val="002219A1"/>
    <w:rsid w:val="00222665"/>
    <w:rsid w:val="00226A54"/>
    <w:rsid w:val="00227ACA"/>
    <w:rsid w:val="00230782"/>
    <w:rsid w:val="002321FA"/>
    <w:rsid w:val="002333D1"/>
    <w:rsid w:val="00234AB8"/>
    <w:rsid w:val="0024436D"/>
    <w:rsid w:val="002457FD"/>
    <w:rsid w:val="00250087"/>
    <w:rsid w:val="0025769E"/>
    <w:rsid w:val="00261E71"/>
    <w:rsid w:val="0026275A"/>
    <w:rsid w:val="0026485B"/>
    <w:rsid w:val="0027754F"/>
    <w:rsid w:val="00280026"/>
    <w:rsid w:val="00280864"/>
    <w:rsid w:val="002808F1"/>
    <w:rsid w:val="002856AD"/>
    <w:rsid w:val="00290230"/>
    <w:rsid w:val="00291000"/>
    <w:rsid w:val="00292124"/>
    <w:rsid w:val="00292617"/>
    <w:rsid w:val="00295DDB"/>
    <w:rsid w:val="002972BF"/>
    <w:rsid w:val="002A1B58"/>
    <w:rsid w:val="002A2A5A"/>
    <w:rsid w:val="002A424E"/>
    <w:rsid w:val="002A5874"/>
    <w:rsid w:val="002A7D08"/>
    <w:rsid w:val="002B0323"/>
    <w:rsid w:val="002B2733"/>
    <w:rsid w:val="002C38BA"/>
    <w:rsid w:val="002C4675"/>
    <w:rsid w:val="002C59CE"/>
    <w:rsid w:val="002C71C8"/>
    <w:rsid w:val="002C77DF"/>
    <w:rsid w:val="002D77D3"/>
    <w:rsid w:val="002E1970"/>
    <w:rsid w:val="002E4862"/>
    <w:rsid w:val="002E5034"/>
    <w:rsid w:val="002F54E9"/>
    <w:rsid w:val="002F6F2F"/>
    <w:rsid w:val="00306C4E"/>
    <w:rsid w:val="003219DC"/>
    <w:rsid w:val="00323E3D"/>
    <w:rsid w:val="003317E4"/>
    <w:rsid w:val="00335644"/>
    <w:rsid w:val="00335B4E"/>
    <w:rsid w:val="00343220"/>
    <w:rsid w:val="00350FE3"/>
    <w:rsid w:val="00355D01"/>
    <w:rsid w:val="003579A2"/>
    <w:rsid w:val="00362AC9"/>
    <w:rsid w:val="00367649"/>
    <w:rsid w:val="003678C6"/>
    <w:rsid w:val="0037218C"/>
    <w:rsid w:val="00376C39"/>
    <w:rsid w:val="003926D6"/>
    <w:rsid w:val="00394E6D"/>
    <w:rsid w:val="003B012C"/>
    <w:rsid w:val="003B026E"/>
    <w:rsid w:val="003B1170"/>
    <w:rsid w:val="003C0DD1"/>
    <w:rsid w:val="003C25D1"/>
    <w:rsid w:val="003C5B31"/>
    <w:rsid w:val="003C6085"/>
    <w:rsid w:val="003C7624"/>
    <w:rsid w:val="003C7A1D"/>
    <w:rsid w:val="003D111C"/>
    <w:rsid w:val="003D38F7"/>
    <w:rsid w:val="003D7399"/>
    <w:rsid w:val="003E0A91"/>
    <w:rsid w:val="003F086E"/>
    <w:rsid w:val="00412A5A"/>
    <w:rsid w:val="00416933"/>
    <w:rsid w:val="0042575C"/>
    <w:rsid w:val="00430577"/>
    <w:rsid w:val="00434ADA"/>
    <w:rsid w:val="00441F92"/>
    <w:rsid w:val="00442239"/>
    <w:rsid w:val="00443506"/>
    <w:rsid w:val="0046244A"/>
    <w:rsid w:val="00464DB7"/>
    <w:rsid w:val="004652BF"/>
    <w:rsid w:val="004722FE"/>
    <w:rsid w:val="00472B71"/>
    <w:rsid w:val="0047329E"/>
    <w:rsid w:val="004743B2"/>
    <w:rsid w:val="00481D41"/>
    <w:rsid w:val="004837E4"/>
    <w:rsid w:val="00483874"/>
    <w:rsid w:val="0048405A"/>
    <w:rsid w:val="00486057"/>
    <w:rsid w:val="0049546B"/>
    <w:rsid w:val="0049673B"/>
    <w:rsid w:val="004A1983"/>
    <w:rsid w:val="004A35D9"/>
    <w:rsid w:val="004A375A"/>
    <w:rsid w:val="004A7457"/>
    <w:rsid w:val="004A7A0F"/>
    <w:rsid w:val="004B0FB1"/>
    <w:rsid w:val="004B174A"/>
    <w:rsid w:val="004C21CB"/>
    <w:rsid w:val="004C3708"/>
    <w:rsid w:val="004C3C9C"/>
    <w:rsid w:val="004C4B4B"/>
    <w:rsid w:val="004D0583"/>
    <w:rsid w:val="004D0781"/>
    <w:rsid w:val="004E014B"/>
    <w:rsid w:val="004E0398"/>
    <w:rsid w:val="004E1813"/>
    <w:rsid w:val="004E4520"/>
    <w:rsid w:val="004E6CFB"/>
    <w:rsid w:val="004F27C1"/>
    <w:rsid w:val="004F7B29"/>
    <w:rsid w:val="00511578"/>
    <w:rsid w:val="00511D75"/>
    <w:rsid w:val="005153C2"/>
    <w:rsid w:val="005162C2"/>
    <w:rsid w:val="00516F2D"/>
    <w:rsid w:val="005174F9"/>
    <w:rsid w:val="00521E53"/>
    <w:rsid w:val="0052247A"/>
    <w:rsid w:val="00522776"/>
    <w:rsid w:val="0052372E"/>
    <w:rsid w:val="00527660"/>
    <w:rsid w:val="0053350F"/>
    <w:rsid w:val="00535468"/>
    <w:rsid w:val="00544AA9"/>
    <w:rsid w:val="00545C65"/>
    <w:rsid w:val="00554FCB"/>
    <w:rsid w:val="00565659"/>
    <w:rsid w:val="005677CB"/>
    <w:rsid w:val="005748A3"/>
    <w:rsid w:val="00576213"/>
    <w:rsid w:val="00576D4A"/>
    <w:rsid w:val="00582B8A"/>
    <w:rsid w:val="005859CC"/>
    <w:rsid w:val="00586BE6"/>
    <w:rsid w:val="00591C36"/>
    <w:rsid w:val="00594641"/>
    <w:rsid w:val="005A1A07"/>
    <w:rsid w:val="005B2434"/>
    <w:rsid w:val="005B47D6"/>
    <w:rsid w:val="005B7722"/>
    <w:rsid w:val="005C27F7"/>
    <w:rsid w:val="005C295B"/>
    <w:rsid w:val="005C3427"/>
    <w:rsid w:val="005C3E46"/>
    <w:rsid w:val="005C547A"/>
    <w:rsid w:val="005C5FFC"/>
    <w:rsid w:val="005D0744"/>
    <w:rsid w:val="005D2399"/>
    <w:rsid w:val="005E08F7"/>
    <w:rsid w:val="005F50E6"/>
    <w:rsid w:val="005F73EE"/>
    <w:rsid w:val="006018AF"/>
    <w:rsid w:val="006026F4"/>
    <w:rsid w:val="006108AA"/>
    <w:rsid w:val="00612600"/>
    <w:rsid w:val="0061753D"/>
    <w:rsid w:val="006231D2"/>
    <w:rsid w:val="00623481"/>
    <w:rsid w:val="00627018"/>
    <w:rsid w:val="00630AC6"/>
    <w:rsid w:val="0063205E"/>
    <w:rsid w:val="00650E25"/>
    <w:rsid w:val="00654EF2"/>
    <w:rsid w:val="00663397"/>
    <w:rsid w:val="00666F48"/>
    <w:rsid w:val="006713B2"/>
    <w:rsid w:val="00672546"/>
    <w:rsid w:val="00672C21"/>
    <w:rsid w:val="00676FF5"/>
    <w:rsid w:val="00683914"/>
    <w:rsid w:val="006950BE"/>
    <w:rsid w:val="006971BC"/>
    <w:rsid w:val="006A185E"/>
    <w:rsid w:val="006A4D26"/>
    <w:rsid w:val="006A51B8"/>
    <w:rsid w:val="006B24AF"/>
    <w:rsid w:val="006C19F8"/>
    <w:rsid w:val="006C461B"/>
    <w:rsid w:val="006C65A7"/>
    <w:rsid w:val="006D423E"/>
    <w:rsid w:val="006E0841"/>
    <w:rsid w:val="006E3D3E"/>
    <w:rsid w:val="006F79A2"/>
    <w:rsid w:val="00703675"/>
    <w:rsid w:val="00703BD8"/>
    <w:rsid w:val="007074DB"/>
    <w:rsid w:val="00711614"/>
    <w:rsid w:val="00715F81"/>
    <w:rsid w:val="007250E5"/>
    <w:rsid w:val="0072590A"/>
    <w:rsid w:val="00725F99"/>
    <w:rsid w:val="00726B45"/>
    <w:rsid w:val="00727A3C"/>
    <w:rsid w:val="007300C0"/>
    <w:rsid w:val="0073279E"/>
    <w:rsid w:val="007349E5"/>
    <w:rsid w:val="00744748"/>
    <w:rsid w:val="00771378"/>
    <w:rsid w:val="007722BB"/>
    <w:rsid w:val="007743CD"/>
    <w:rsid w:val="00774815"/>
    <w:rsid w:val="00775E16"/>
    <w:rsid w:val="0077766F"/>
    <w:rsid w:val="00781FE6"/>
    <w:rsid w:val="0078503C"/>
    <w:rsid w:val="007866EA"/>
    <w:rsid w:val="00787108"/>
    <w:rsid w:val="00787438"/>
    <w:rsid w:val="0079726E"/>
    <w:rsid w:val="007A2FD2"/>
    <w:rsid w:val="007A4FC9"/>
    <w:rsid w:val="007A5BBD"/>
    <w:rsid w:val="007A6E5A"/>
    <w:rsid w:val="007B05F9"/>
    <w:rsid w:val="007B09E5"/>
    <w:rsid w:val="007B7F00"/>
    <w:rsid w:val="007C2850"/>
    <w:rsid w:val="007C2AF2"/>
    <w:rsid w:val="007C61D7"/>
    <w:rsid w:val="007C63FF"/>
    <w:rsid w:val="007C7B51"/>
    <w:rsid w:val="007D5753"/>
    <w:rsid w:val="007D5EDD"/>
    <w:rsid w:val="007E1AB4"/>
    <w:rsid w:val="007E21AA"/>
    <w:rsid w:val="007F20BF"/>
    <w:rsid w:val="00803C6D"/>
    <w:rsid w:val="00804CF7"/>
    <w:rsid w:val="00805FCD"/>
    <w:rsid w:val="00806FD3"/>
    <w:rsid w:val="00807606"/>
    <w:rsid w:val="008136A5"/>
    <w:rsid w:val="008169BB"/>
    <w:rsid w:val="008262F1"/>
    <w:rsid w:val="008303B0"/>
    <w:rsid w:val="0083168F"/>
    <w:rsid w:val="0083290E"/>
    <w:rsid w:val="008338CD"/>
    <w:rsid w:val="008358F3"/>
    <w:rsid w:val="00845338"/>
    <w:rsid w:val="00847950"/>
    <w:rsid w:val="00853532"/>
    <w:rsid w:val="00854B8B"/>
    <w:rsid w:val="008635FF"/>
    <w:rsid w:val="00867E08"/>
    <w:rsid w:val="008711EA"/>
    <w:rsid w:val="00875444"/>
    <w:rsid w:val="00876449"/>
    <w:rsid w:val="00876E39"/>
    <w:rsid w:val="008810CE"/>
    <w:rsid w:val="00881600"/>
    <w:rsid w:val="0088316C"/>
    <w:rsid w:val="00890A8E"/>
    <w:rsid w:val="00892343"/>
    <w:rsid w:val="00897330"/>
    <w:rsid w:val="008A77CC"/>
    <w:rsid w:val="008A7F44"/>
    <w:rsid w:val="008B051D"/>
    <w:rsid w:val="008B2F9A"/>
    <w:rsid w:val="008B5A30"/>
    <w:rsid w:val="008B75CC"/>
    <w:rsid w:val="008C02BC"/>
    <w:rsid w:val="008C3AD8"/>
    <w:rsid w:val="008C534D"/>
    <w:rsid w:val="008C6590"/>
    <w:rsid w:val="008C7538"/>
    <w:rsid w:val="008C7F41"/>
    <w:rsid w:val="008D1172"/>
    <w:rsid w:val="008D2C8C"/>
    <w:rsid w:val="008D2FFF"/>
    <w:rsid w:val="008E17E6"/>
    <w:rsid w:val="008E2423"/>
    <w:rsid w:val="008E6EA1"/>
    <w:rsid w:val="008E7653"/>
    <w:rsid w:val="008F0246"/>
    <w:rsid w:val="008F14B4"/>
    <w:rsid w:val="008F1F78"/>
    <w:rsid w:val="008F23F9"/>
    <w:rsid w:val="009014ED"/>
    <w:rsid w:val="0090722B"/>
    <w:rsid w:val="00911918"/>
    <w:rsid w:val="009142BA"/>
    <w:rsid w:val="00914997"/>
    <w:rsid w:val="00917F32"/>
    <w:rsid w:val="009242D3"/>
    <w:rsid w:val="00932201"/>
    <w:rsid w:val="009351E8"/>
    <w:rsid w:val="0093724C"/>
    <w:rsid w:val="009415C6"/>
    <w:rsid w:val="00942423"/>
    <w:rsid w:val="00944705"/>
    <w:rsid w:val="00954B5F"/>
    <w:rsid w:val="009555ED"/>
    <w:rsid w:val="0095567D"/>
    <w:rsid w:val="009610BB"/>
    <w:rsid w:val="00963C34"/>
    <w:rsid w:val="0096585E"/>
    <w:rsid w:val="00967B55"/>
    <w:rsid w:val="00970570"/>
    <w:rsid w:val="00970A36"/>
    <w:rsid w:val="009732AB"/>
    <w:rsid w:val="00984F76"/>
    <w:rsid w:val="00987F93"/>
    <w:rsid w:val="0099350D"/>
    <w:rsid w:val="009A3E5C"/>
    <w:rsid w:val="009A59A6"/>
    <w:rsid w:val="009A6896"/>
    <w:rsid w:val="009B213F"/>
    <w:rsid w:val="009C0C0C"/>
    <w:rsid w:val="009C2817"/>
    <w:rsid w:val="009C439A"/>
    <w:rsid w:val="009D6BAE"/>
    <w:rsid w:val="009E0026"/>
    <w:rsid w:val="009F39BA"/>
    <w:rsid w:val="009F491D"/>
    <w:rsid w:val="009F5138"/>
    <w:rsid w:val="009F5D63"/>
    <w:rsid w:val="00A119FB"/>
    <w:rsid w:val="00A13114"/>
    <w:rsid w:val="00A211C5"/>
    <w:rsid w:val="00A22AAA"/>
    <w:rsid w:val="00A22C47"/>
    <w:rsid w:val="00A4268E"/>
    <w:rsid w:val="00A446B0"/>
    <w:rsid w:val="00A45B57"/>
    <w:rsid w:val="00A53289"/>
    <w:rsid w:val="00A536CE"/>
    <w:rsid w:val="00A54FDB"/>
    <w:rsid w:val="00A55D87"/>
    <w:rsid w:val="00A563F0"/>
    <w:rsid w:val="00A5742D"/>
    <w:rsid w:val="00A61BA7"/>
    <w:rsid w:val="00A67FF8"/>
    <w:rsid w:val="00A70219"/>
    <w:rsid w:val="00A71EBB"/>
    <w:rsid w:val="00A733F7"/>
    <w:rsid w:val="00A7767E"/>
    <w:rsid w:val="00A802F9"/>
    <w:rsid w:val="00A838E6"/>
    <w:rsid w:val="00AA61A9"/>
    <w:rsid w:val="00AB1F78"/>
    <w:rsid w:val="00AB74A2"/>
    <w:rsid w:val="00AC0230"/>
    <w:rsid w:val="00AD05A6"/>
    <w:rsid w:val="00AD1AC3"/>
    <w:rsid w:val="00AD21B5"/>
    <w:rsid w:val="00AD33AB"/>
    <w:rsid w:val="00AD55A9"/>
    <w:rsid w:val="00AE0114"/>
    <w:rsid w:val="00AE1F8F"/>
    <w:rsid w:val="00AE2AA7"/>
    <w:rsid w:val="00B00D86"/>
    <w:rsid w:val="00B05473"/>
    <w:rsid w:val="00B1179F"/>
    <w:rsid w:val="00B161A4"/>
    <w:rsid w:val="00B31D8D"/>
    <w:rsid w:val="00B40E2A"/>
    <w:rsid w:val="00B41FE5"/>
    <w:rsid w:val="00B50A7C"/>
    <w:rsid w:val="00B5635A"/>
    <w:rsid w:val="00B577B3"/>
    <w:rsid w:val="00B60960"/>
    <w:rsid w:val="00B61945"/>
    <w:rsid w:val="00B666B2"/>
    <w:rsid w:val="00B67603"/>
    <w:rsid w:val="00B677C4"/>
    <w:rsid w:val="00B7630D"/>
    <w:rsid w:val="00B7776C"/>
    <w:rsid w:val="00B86741"/>
    <w:rsid w:val="00B90722"/>
    <w:rsid w:val="00B91A0A"/>
    <w:rsid w:val="00BA0736"/>
    <w:rsid w:val="00BA3041"/>
    <w:rsid w:val="00BA42D2"/>
    <w:rsid w:val="00BA6C8A"/>
    <w:rsid w:val="00BA7AEE"/>
    <w:rsid w:val="00BB1680"/>
    <w:rsid w:val="00BB193A"/>
    <w:rsid w:val="00BC6DAA"/>
    <w:rsid w:val="00BD6D94"/>
    <w:rsid w:val="00BD7621"/>
    <w:rsid w:val="00BE2EBE"/>
    <w:rsid w:val="00BE39B3"/>
    <w:rsid w:val="00BE4DF3"/>
    <w:rsid w:val="00BE75A5"/>
    <w:rsid w:val="00BE7B57"/>
    <w:rsid w:val="00BF3418"/>
    <w:rsid w:val="00BF590B"/>
    <w:rsid w:val="00BF5C1F"/>
    <w:rsid w:val="00BF5EFD"/>
    <w:rsid w:val="00C0069E"/>
    <w:rsid w:val="00C03C07"/>
    <w:rsid w:val="00C134F7"/>
    <w:rsid w:val="00C145A3"/>
    <w:rsid w:val="00C14DB9"/>
    <w:rsid w:val="00C1669C"/>
    <w:rsid w:val="00C21304"/>
    <w:rsid w:val="00C22928"/>
    <w:rsid w:val="00C27220"/>
    <w:rsid w:val="00C31795"/>
    <w:rsid w:val="00C32280"/>
    <w:rsid w:val="00C354E7"/>
    <w:rsid w:val="00C466FD"/>
    <w:rsid w:val="00C509DE"/>
    <w:rsid w:val="00C53F09"/>
    <w:rsid w:val="00C575A6"/>
    <w:rsid w:val="00C62314"/>
    <w:rsid w:val="00C64D1C"/>
    <w:rsid w:val="00C657F5"/>
    <w:rsid w:val="00C7253E"/>
    <w:rsid w:val="00C8070E"/>
    <w:rsid w:val="00C830A1"/>
    <w:rsid w:val="00C8396B"/>
    <w:rsid w:val="00C8436D"/>
    <w:rsid w:val="00C85F7E"/>
    <w:rsid w:val="00CA0935"/>
    <w:rsid w:val="00CA19E9"/>
    <w:rsid w:val="00CA274E"/>
    <w:rsid w:val="00CA758C"/>
    <w:rsid w:val="00CB30B5"/>
    <w:rsid w:val="00CB4249"/>
    <w:rsid w:val="00CB4C1A"/>
    <w:rsid w:val="00CB79E3"/>
    <w:rsid w:val="00CC1D0C"/>
    <w:rsid w:val="00CC2C56"/>
    <w:rsid w:val="00CC47FB"/>
    <w:rsid w:val="00CC65E8"/>
    <w:rsid w:val="00CC7F3F"/>
    <w:rsid w:val="00CD0C22"/>
    <w:rsid w:val="00CE2201"/>
    <w:rsid w:val="00CE7A85"/>
    <w:rsid w:val="00CF0BCA"/>
    <w:rsid w:val="00CF2986"/>
    <w:rsid w:val="00CF58E8"/>
    <w:rsid w:val="00CF79FD"/>
    <w:rsid w:val="00CF7B92"/>
    <w:rsid w:val="00D01A58"/>
    <w:rsid w:val="00D023B8"/>
    <w:rsid w:val="00D03173"/>
    <w:rsid w:val="00D10552"/>
    <w:rsid w:val="00D3106A"/>
    <w:rsid w:val="00D3390F"/>
    <w:rsid w:val="00D458A8"/>
    <w:rsid w:val="00D47115"/>
    <w:rsid w:val="00D552A1"/>
    <w:rsid w:val="00D60D67"/>
    <w:rsid w:val="00D62BA4"/>
    <w:rsid w:val="00D66A7C"/>
    <w:rsid w:val="00D71B79"/>
    <w:rsid w:val="00D71F85"/>
    <w:rsid w:val="00D72FE7"/>
    <w:rsid w:val="00D81C19"/>
    <w:rsid w:val="00D8449A"/>
    <w:rsid w:val="00D85783"/>
    <w:rsid w:val="00DA2135"/>
    <w:rsid w:val="00DA2161"/>
    <w:rsid w:val="00DA3526"/>
    <w:rsid w:val="00DA5287"/>
    <w:rsid w:val="00DB1D21"/>
    <w:rsid w:val="00DB5F47"/>
    <w:rsid w:val="00DB78CA"/>
    <w:rsid w:val="00DC15BC"/>
    <w:rsid w:val="00DC39F5"/>
    <w:rsid w:val="00DC45D0"/>
    <w:rsid w:val="00DD1109"/>
    <w:rsid w:val="00DD5217"/>
    <w:rsid w:val="00DE4B71"/>
    <w:rsid w:val="00DF348E"/>
    <w:rsid w:val="00DF413D"/>
    <w:rsid w:val="00E0328F"/>
    <w:rsid w:val="00E10E44"/>
    <w:rsid w:val="00E12044"/>
    <w:rsid w:val="00E13791"/>
    <w:rsid w:val="00E1462D"/>
    <w:rsid w:val="00E17FCC"/>
    <w:rsid w:val="00E21EEC"/>
    <w:rsid w:val="00E23083"/>
    <w:rsid w:val="00E2483D"/>
    <w:rsid w:val="00E27313"/>
    <w:rsid w:val="00E324FC"/>
    <w:rsid w:val="00E36627"/>
    <w:rsid w:val="00E4720D"/>
    <w:rsid w:val="00E5340B"/>
    <w:rsid w:val="00E5603E"/>
    <w:rsid w:val="00E6011E"/>
    <w:rsid w:val="00E60B6D"/>
    <w:rsid w:val="00E72C43"/>
    <w:rsid w:val="00E7532D"/>
    <w:rsid w:val="00E76368"/>
    <w:rsid w:val="00E8235A"/>
    <w:rsid w:val="00E90E00"/>
    <w:rsid w:val="00E92C42"/>
    <w:rsid w:val="00E978CD"/>
    <w:rsid w:val="00E97B43"/>
    <w:rsid w:val="00EA2E55"/>
    <w:rsid w:val="00EB08C2"/>
    <w:rsid w:val="00EB3156"/>
    <w:rsid w:val="00EB37CE"/>
    <w:rsid w:val="00EC0057"/>
    <w:rsid w:val="00EC5389"/>
    <w:rsid w:val="00EC55E1"/>
    <w:rsid w:val="00EC5CA6"/>
    <w:rsid w:val="00ED057D"/>
    <w:rsid w:val="00ED0BF6"/>
    <w:rsid w:val="00ED4128"/>
    <w:rsid w:val="00ED6CF1"/>
    <w:rsid w:val="00EE3775"/>
    <w:rsid w:val="00EE43CA"/>
    <w:rsid w:val="00EF57ED"/>
    <w:rsid w:val="00EF6DEA"/>
    <w:rsid w:val="00F01B28"/>
    <w:rsid w:val="00F06B5E"/>
    <w:rsid w:val="00F07E44"/>
    <w:rsid w:val="00F11756"/>
    <w:rsid w:val="00F139E4"/>
    <w:rsid w:val="00F23ED5"/>
    <w:rsid w:val="00F24380"/>
    <w:rsid w:val="00F307F1"/>
    <w:rsid w:val="00F30AA0"/>
    <w:rsid w:val="00F31862"/>
    <w:rsid w:val="00F355DE"/>
    <w:rsid w:val="00F357F5"/>
    <w:rsid w:val="00F37B39"/>
    <w:rsid w:val="00F4146B"/>
    <w:rsid w:val="00F5099E"/>
    <w:rsid w:val="00F50F2C"/>
    <w:rsid w:val="00F5181C"/>
    <w:rsid w:val="00F57B89"/>
    <w:rsid w:val="00F623D8"/>
    <w:rsid w:val="00F63222"/>
    <w:rsid w:val="00F64087"/>
    <w:rsid w:val="00F649EC"/>
    <w:rsid w:val="00F64EB8"/>
    <w:rsid w:val="00F85F6C"/>
    <w:rsid w:val="00F96F49"/>
    <w:rsid w:val="00FA20EA"/>
    <w:rsid w:val="00FA2A9F"/>
    <w:rsid w:val="00FB31E2"/>
    <w:rsid w:val="00FC0546"/>
    <w:rsid w:val="00FC1D6B"/>
    <w:rsid w:val="00FC51AB"/>
    <w:rsid w:val="00FD2C7F"/>
    <w:rsid w:val="00FD680F"/>
    <w:rsid w:val="00FD7C89"/>
    <w:rsid w:val="00FE01EA"/>
    <w:rsid w:val="00FE4986"/>
    <w:rsid w:val="00FE50BD"/>
    <w:rsid w:val="00FE7254"/>
    <w:rsid w:val="00FF2D9B"/>
    <w:rsid w:val="00FF369A"/>
    <w:rsid w:val="00FF41F7"/>
    <w:rsid w:val="00FF6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6738078C-60B4-480B-A5E7-E4ACA465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page number" w:uiPriority="99"/>
    <w:lsdException w:name="endnote reference" w:uiPriority="99"/>
    <w:lsdException w:name="Title" w:qFormat="1"/>
    <w:lsdException w:name="Body Tex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lang w:eastAsia="nl-NL"/>
    </w:rPr>
  </w:style>
  <w:style w:type="paragraph" w:styleId="Heading1">
    <w:name w:val="heading 1"/>
    <w:basedOn w:val="Normal"/>
    <w:next w:val="Normal"/>
    <w:qFormat/>
    <w:pPr>
      <w:keepNext/>
      <w:numPr>
        <w:numId w:val="1"/>
      </w:numPr>
      <w:spacing w:after="240"/>
      <w:outlineLvl w:val="0"/>
    </w:pPr>
    <w:rPr>
      <w:u w:val="single"/>
    </w:rPr>
  </w:style>
  <w:style w:type="paragraph" w:styleId="Heading2">
    <w:name w:val="heading 2"/>
    <w:basedOn w:val="Normal"/>
    <w:next w:val="Normal"/>
    <w:link w:val="Heading2Char"/>
    <w:uiPriority w:val="9"/>
    <w:qFormat/>
    <w:pPr>
      <w:keepNext/>
      <w:spacing w:after="240"/>
      <w:ind w:left="737" w:hanging="737"/>
      <w:outlineLvl w:val="1"/>
    </w:pPr>
    <w:rPr>
      <w:i/>
      <w:lang w:val="en-GB"/>
    </w:rPr>
  </w:style>
  <w:style w:type="paragraph" w:styleId="Heading3">
    <w:name w:val="heading 3"/>
    <w:basedOn w:val="Normal"/>
    <w:next w:val="Normal"/>
    <w:link w:val="Heading3Char"/>
    <w:uiPriority w:val="9"/>
    <w:qFormat/>
    <w:pPr>
      <w:keepNext/>
      <w:tabs>
        <w:tab w:val="left" w:pos="992"/>
      </w:tabs>
      <w:spacing w:after="240"/>
      <w:ind w:left="1474" w:hanging="737"/>
      <w:outlineLvl w:val="2"/>
    </w:pPr>
  </w:style>
  <w:style w:type="paragraph" w:styleId="Heading4">
    <w:name w:val="heading 4"/>
    <w:basedOn w:val="Normal"/>
    <w:next w:val="Normal"/>
    <w:link w:val="Heading4Char"/>
    <w:uiPriority w:val="9"/>
    <w:qFormat/>
    <w:pPr>
      <w:keepNext/>
      <w:keepLines/>
      <w:tabs>
        <w:tab w:val="left" w:pos="993"/>
      </w:tabs>
      <w:spacing w:after="240"/>
      <w:ind w:left="993" w:hanging="993"/>
      <w:outlineLvl w:val="3"/>
    </w:pPr>
    <w:rPr>
      <w:i/>
    </w:rPr>
  </w:style>
  <w:style w:type="paragraph" w:styleId="Heading5">
    <w:name w:val="heading 5"/>
    <w:basedOn w:val="Normal"/>
    <w:next w:val="Normal"/>
    <w:qFormat/>
    <w:pPr>
      <w:keepNext/>
      <w:keepLines/>
      <w:tabs>
        <w:tab w:val="left" w:pos="993"/>
        <w:tab w:val="left" w:pos="1985"/>
      </w:tabs>
      <w:spacing w:after="240"/>
      <w:ind w:left="1985" w:hanging="992"/>
      <w:outlineLvl w:val="4"/>
    </w:pPr>
    <w:rPr>
      <w:sz w:val="22"/>
    </w:rPr>
  </w:style>
  <w:style w:type="paragraph" w:styleId="Heading6">
    <w:name w:val="heading 6"/>
    <w:basedOn w:val="Normal"/>
    <w:next w:val="Normal"/>
    <w:qFormat/>
    <w:pPr>
      <w:keepNext/>
      <w:jc w:val="center"/>
      <w:outlineLvl w:val="5"/>
    </w:pPr>
    <w:rPr>
      <w:b/>
    </w:rPr>
  </w:style>
  <w:style w:type="paragraph" w:styleId="Heading7">
    <w:name w:val="heading 7"/>
    <w:basedOn w:val="Normal"/>
    <w:next w:val="Normal"/>
    <w:qFormat/>
    <w:pPr>
      <w:keepNext/>
      <w:tabs>
        <w:tab w:val="left" w:pos="567"/>
        <w:tab w:val="left" w:pos="1134"/>
        <w:tab w:val="left" w:pos="1843"/>
      </w:tabs>
      <w:outlineLvl w:val="6"/>
    </w:pPr>
    <w:rPr>
      <w:i/>
    </w:rPr>
  </w:style>
  <w:style w:type="paragraph" w:styleId="Heading8">
    <w:name w:val="heading 8"/>
    <w:basedOn w:val="Normal"/>
    <w:next w:val="Normal"/>
    <w:qFormat/>
    <w:pPr>
      <w:keepNext/>
      <w:jc w:val="center"/>
      <w:outlineLvl w:val="7"/>
    </w:pPr>
    <w:rPr>
      <w:i/>
      <w:lang w:val="en-GB"/>
    </w:rPr>
  </w:style>
  <w:style w:type="paragraph" w:styleId="Heading9">
    <w:name w:val="heading 9"/>
    <w:basedOn w:val="Normal"/>
    <w:next w:val="Normal"/>
    <w:qFormat/>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jc w:val="center"/>
    </w:pPr>
    <w:rPr>
      <w:noProof/>
      <w:sz w:val="20"/>
    </w:rPr>
  </w:style>
  <w:style w:type="paragraph" w:styleId="Footer">
    <w:name w:val="footer"/>
    <w:basedOn w:val="Normal"/>
    <w:link w:val="FooterChar"/>
    <w:uiPriority w:val="99"/>
    <w:pPr>
      <w:tabs>
        <w:tab w:val="center" w:pos="4536"/>
        <w:tab w:val="right" w:pos="9072"/>
      </w:tabs>
    </w:pPr>
    <w:rPr>
      <w:sz w:val="16"/>
    </w:rPr>
  </w:style>
  <w:style w:type="character" w:styleId="PageNumber">
    <w:name w:val="page number"/>
    <w:basedOn w:val="DefaultParagraphFont"/>
    <w:uiPriority w:val="99"/>
  </w:style>
  <w:style w:type="paragraph" w:styleId="Title">
    <w:name w:val="Title"/>
    <w:basedOn w:val="Normal"/>
    <w:qFormat/>
    <w:pPr>
      <w:spacing w:after="300"/>
      <w:jc w:val="center"/>
    </w:pPr>
    <w:rPr>
      <w:rFonts w:ascii="Arial" w:hAnsi="Arial"/>
      <w:b/>
      <w:caps/>
      <w:kern w:val="28"/>
      <w:sz w:val="30"/>
    </w:rPr>
  </w:style>
  <w:style w:type="paragraph" w:styleId="FootnoteText">
    <w:name w:val="footnote text"/>
    <w:basedOn w:val="Normal"/>
    <w:link w:val="FootnoteTextChar"/>
    <w:uiPriority w:val="99"/>
    <w:semiHidden/>
    <w:pPr>
      <w:tabs>
        <w:tab w:val="left" w:pos="284"/>
      </w:tabs>
    </w:pPr>
    <w:rPr>
      <w:spacing w:val="4"/>
      <w:sz w:val="18"/>
    </w:rPr>
  </w:style>
  <w:style w:type="character" w:styleId="FootnoteReference">
    <w:name w:val="footnote reference"/>
    <w:basedOn w:val="DefaultParagraphFont"/>
    <w:uiPriority w:val="99"/>
    <w:semiHidden/>
    <w:rPr>
      <w:vertAlign w:val="superscript"/>
    </w:rPr>
  </w:style>
  <w:style w:type="paragraph" w:customStyle="1" w:styleId="Organizer">
    <w:name w:val="Organizer"/>
    <w:basedOn w:val="Normal"/>
    <w:pPr>
      <w:spacing w:after="600"/>
      <w:ind w:left="-993" w:right="-994"/>
      <w:jc w:val="center"/>
    </w:pPr>
    <w:rPr>
      <w:rFonts w:ascii="Arial" w:hAnsi="Arial"/>
      <w:b/>
      <w:caps/>
      <w:kern w:val="26"/>
      <w:sz w:val="26"/>
    </w:rPr>
  </w:style>
  <w:style w:type="paragraph" w:customStyle="1" w:styleId="TitleofDoc">
    <w:name w:val="Title of Doc"/>
    <w:basedOn w:val="Normal"/>
    <w:pPr>
      <w:spacing w:before="1200"/>
      <w:jc w:val="center"/>
    </w:pPr>
    <w:rPr>
      <w:caps/>
    </w:rPr>
  </w:style>
  <w:style w:type="paragraph" w:customStyle="1" w:styleId="Original">
    <w:name w:val="Original"/>
    <w:basedOn w:val="Normal"/>
    <w:pPr>
      <w:spacing w:before="60"/>
      <w:ind w:left="1276"/>
    </w:pPr>
    <w:rPr>
      <w:rFonts w:ascii="Arial" w:hAnsi="Arial"/>
      <w:b/>
      <w:sz w:val="22"/>
    </w:rPr>
  </w:style>
  <w:style w:type="paragraph" w:styleId="Date">
    <w:name w:val="Date"/>
    <w:basedOn w:val="Normal"/>
    <w:pPr>
      <w:spacing w:line="340" w:lineRule="exact"/>
      <w:ind w:left="1276"/>
    </w:pPr>
    <w:rPr>
      <w:rFonts w:ascii="Arial" w:hAnsi="Arial"/>
      <w:b/>
      <w:sz w:val="22"/>
    </w:rPr>
  </w:style>
  <w:style w:type="paragraph" w:styleId="TOC1">
    <w:name w:val="toc 1"/>
    <w:basedOn w:val="Normal"/>
    <w:next w:val="Normal"/>
    <w:uiPriority w:val="39"/>
    <w:pPr>
      <w:keepNext/>
      <w:tabs>
        <w:tab w:val="left" w:pos="426"/>
        <w:tab w:val="right" w:leader="dot" w:pos="9072"/>
      </w:tabs>
      <w:spacing w:before="60"/>
      <w:ind w:left="425" w:right="284" w:hanging="425"/>
      <w:jc w:val="left"/>
    </w:pPr>
    <w:rPr>
      <w:caps/>
      <w:noProof/>
      <w:sz w:val="20"/>
    </w:rPr>
  </w:style>
  <w:style w:type="paragraph" w:styleId="TOC2">
    <w:name w:val="toc 2"/>
    <w:basedOn w:val="Normal"/>
    <w:next w:val="Normal"/>
    <w:uiPriority w:val="39"/>
    <w:pPr>
      <w:tabs>
        <w:tab w:val="left" w:pos="851"/>
        <w:tab w:val="right" w:leader="dot" w:pos="9072"/>
      </w:tabs>
      <w:spacing w:before="60"/>
      <w:ind w:left="851" w:right="284" w:hanging="426"/>
      <w:jc w:val="left"/>
    </w:pPr>
    <w:rPr>
      <w:noProof/>
      <w:sz w:val="20"/>
    </w:rPr>
  </w:style>
  <w:style w:type="paragraph" w:styleId="TOC3">
    <w:name w:val="toc 3"/>
    <w:basedOn w:val="Normal"/>
    <w:next w:val="Normal"/>
    <w:semiHidden/>
    <w:pPr>
      <w:tabs>
        <w:tab w:val="left" w:pos="1418"/>
        <w:tab w:val="right" w:leader="dot" w:pos="9072"/>
      </w:tabs>
      <w:spacing w:before="60"/>
      <w:ind w:left="1418" w:right="284" w:hanging="567"/>
      <w:jc w:val="left"/>
    </w:pPr>
    <w:rPr>
      <w:noProof/>
      <w:sz w:val="20"/>
    </w:rPr>
  </w:style>
  <w:style w:type="paragraph" w:styleId="EndnoteText">
    <w:name w:val="endnote text"/>
    <w:basedOn w:val="Normal"/>
    <w:semiHidden/>
    <w:pPr>
      <w:tabs>
        <w:tab w:val="left" w:pos="284"/>
      </w:tabs>
      <w:spacing w:before="60" w:after="60"/>
    </w:pPr>
    <w:rPr>
      <w:sz w:val="20"/>
    </w:rPr>
  </w:style>
  <w:style w:type="character" w:styleId="EndnoteReference">
    <w:name w:val="endnote reference"/>
    <w:basedOn w:val="DefaultParagraphFont"/>
    <w:uiPriority w:val="99"/>
    <w:semiHidden/>
    <w:rPr>
      <w:sz w:val="24"/>
      <w:vertAlign w:val="superscript"/>
    </w:rPr>
  </w:style>
  <w:style w:type="paragraph" w:customStyle="1" w:styleId="tqparabox">
    <w:name w:val="tqparabox"/>
    <w:basedOn w:val="Normal"/>
    <w:pPr>
      <w:tabs>
        <w:tab w:val="left" w:pos="567"/>
        <w:tab w:val="left" w:pos="1134"/>
        <w:tab w:val="left" w:pos="2976"/>
        <w:tab w:val="left" w:pos="5856"/>
        <w:tab w:val="left" w:pos="7296"/>
      </w:tabs>
      <w:spacing w:before="40" w:after="40"/>
      <w:ind w:left="567"/>
      <w:jc w:val="left"/>
    </w:pPr>
  </w:style>
  <w:style w:type="paragraph" w:customStyle="1" w:styleId="2pt">
    <w:name w:val="2pt"/>
    <w:basedOn w:val="tqparabox"/>
    <w:pPr>
      <w:ind w:left="0"/>
    </w:pPr>
  </w:style>
  <w:style w:type="paragraph" w:styleId="TOC4">
    <w:name w:val="toc 4"/>
    <w:basedOn w:val="Normal"/>
    <w:next w:val="Normal"/>
    <w:autoRedefine/>
    <w:semiHidden/>
    <w:pPr>
      <w:tabs>
        <w:tab w:val="left" w:pos="1985"/>
        <w:tab w:val="right" w:leader="dot" w:pos="9072"/>
      </w:tabs>
      <w:spacing w:before="40"/>
      <w:ind w:left="1985" w:right="284" w:hanging="709"/>
    </w:pPr>
    <w:rPr>
      <w:noProof/>
      <w:sz w:val="20"/>
    </w:rPr>
  </w:style>
  <w:style w:type="paragraph" w:styleId="TOC5">
    <w:name w:val="toc 5"/>
    <w:basedOn w:val="Normal"/>
    <w:next w:val="Normal"/>
    <w:autoRedefine/>
    <w:semiHidden/>
    <w:pPr>
      <w:tabs>
        <w:tab w:val="left" w:pos="2835"/>
        <w:tab w:val="right" w:leader="dot" w:pos="9072"/>
      </w:tabs>
      <w:spacing w:before="40"/>
      <w:ind w:left="2835" w:right="284" w:hanging="850"/>
    </w:pPr>
    <w:rPr>
      <w:noProof/>
      <w:sz w:val="20"/>
    </w:rPr>
  </w:style>
  <w:style w:type="paragraph" w:customStyle="1" w:styleId="Normalt">
    <w:name w:val="Normalt"/>
    <w:basedOn w:val="Normal"/>
    <w:link w:val="NormaltChar"/>
    <w:uiPriority w:val="99"/>
    <w:pPr>
      <w:spacing w:before="120" w:after="120"/>
      <w:jc w:val="left"/>
    </w:pPr>
    <w:rPr>
      <w:noProof/>
      <w:sz w:val="20"/>
    </w:rPr>
  </w:style>
  <w:style w:type="paragraph" w:customStyle="1" w:styleId="Normaltb">
    <w:name w:val="Normaltb"/>
    <w:basedOn w:val="Normalt"/>
    <w:pPr>
      <w:keepNext/>
    </w:pPr>
    <w:rPr>
      <w:b/>
    </w:rPr>
  </w:style>
  <w:style w:type="paragraph" w:customStyle="1" w:styleId="Draft">
    <w:name w:val="Draft"/>
    <w:basedOn w:val="Normal"/>
    <w:pPr>
      <w:jc w:val="center"/>
    </w:pPr>
    <w:rPr>
      <w:rFonts w:ascii="Arial" w:hAnsi="Arial"/>
      <w:b/>
      <w:sz w:val="52"/>
      <w:bdr w:val="single" w:sz="6" w:space="0" w:color="auto"/>
      <w:shd w:val="pct10" w:color="auto" w:fill="auto"/>
    </w:rPr>
  </w:style>
  <w:style w:type="paragraph" w:styleId="BlockText">
    <w:name w:val="Block Text"/>
    <w:basedOn w:val="Normal"/>
    <w:pPr>
      <w:keepNext/>
      <w:keepLines/>
      <w:pageBreakBefore/>
      <w:tabs>
        <w:tab w:val="left" w:pos="681"/>
        <w:tab w:val="left" w:pos="1248"/>
      </w:tabs>
      <w:ind w:left="113" w:right="113"/>
    </w:pPr>
  </w:style>
  <w:style w:type="paragraph" w:styleId="BodyTextIndent">
    <w:name w:val="Body Text Indent"/>
    <w:basedOn w:val="Normal"/>
    <w:pPr>
      <w:keepNext/>
      <w:ind w:left="601"/>
    </w:pPr>
  </w:style>
  <w:style w:type="paragraph" w:styleId="BodyTextIndent2">
    <w:name w:val="Body Text Indent 2"/>
    <w:basedOn w:val="Normal"/>
    <w:pPr>
      <w:ind w:firstLine="737"/>
    </w:pPr>
  </w:style>
  <w:style w:type="paragraph" w:styleId="BodyText3">
    <w:name w:val="Body Text 3"/>
    <w:basedOn w:val="Normal"/>
    <w:pPr>
      <w:jc w:val="center"/>
    </w:pPr>
  </w:style>
  <w:style w:type="paragraph" w:customStyle="1" w:styleId="preparedby">
    <w:name w:val="prepared by"/>
    <w:basedOn w:val="Normal"/>
    <w:pPr>
      <w:spacing w:before="600" w:after="600"/>
      <w:jc w:val="center"/>
    </w:pPr>
    <w:rPr>
      <w:i/>
    </w:rPr>
  </w:style>
  <w:style w:type="paragraph" w:customStyle="1" w:styleId="Normaltg">
    <w:name w:val="Normaltg"/>
    <w:basedOn w:val="Normal"/>
    <w:pPr>
      <w:tabs>
        <w:tab w:val="left" w:pos="709"/>
        <w:tab w:val="left" w:pos="1418"/>
      </w:tabs>
    </w:pPr>
  </w:style>
  <w:style w:type="paragraph" w:styleId="BodyText">
    <w:name w:val="Body Text"/>
    <w:basedOn w:val="Normal"/>
    <w:link w:val="BodyTextChar"/>
    <w:uiPriority w:val="99"/>
    <w:pPr>
      <w:jc w:val="left"/>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CommentReference">
    <w:name w:val="annotation reference"/>
    <w:basedOn w:val="DefaultParagraphFont"/>
    <w:semiHidden/>
    <w:rPr>
      <w:sz w:val="16"/>
    </w:rPr>
  </w:style>
  <w:style w:type="paragraph" w:styleId="CommentText">
    <w:name w:val="annotation text"/>
    <w:basedOn w:val="Normal"/>
    <w:semiHidden/>
    <w:pPr>
      <w:jc w:val="left"/>
    </w:pPr>
    <w:rPr>
      <w:sz w:val="20"/>
    </w:rPr>
  </w:style>
  <w:style w:type="paragraph" w:customStyle="1" w:styleId="BalloonText1">
    <w:name w:val="Balloon Text1"/>
    <w:basedOn w:val="Normal"/>
    <w:semiHidden/>
    <w:rPr>
      <w:rFonts w:ascii="Tahoma" w:hAnsi="Tahoma" w:cs="Tahoma"/>
      <w:sz w:val="16"/>
      <w:szCs w:val="16"/>
    </w:rPr>
  </w:style>
  <w:style w:type="paragraph" w:styleId="BalloonText">
    <w:name w:val="Balloon Text"/>
    <w:basedOn w:val="Normal"/>
    <w:semiHidden/>
    <w:rsid w:val="00BD6D94"/>
    <w:rPr>
      <w:rFonts w:ascii="Tahoma" w:hAnsi="Tahoma" w:cs="Tahoma"/>
      <w:sz w:val="16"/>
      <w:szCs w:val="16"/>
    </w:rPr>
  </w:style>
  <w:style w:type="table" w:styleId="TableGrid">
    <w:name w:val="Table Grid"/>
    <w:basedOn w:val="TableNormal"/>
    <w:rsid w:val="00E6011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rsid w:val="00B50A7C"/>
    <w:pPr>
      <w:spacing w:after="160" w:line="240" w:lineRule="exact"/>
    </w:pPr>
    <w:rPr>
      <w:rFonts w:ascii="Verdana" w:eastAsia="PMingLiU" w:hAnsi="Verdana" w:cs="Angsana New"/>
      <w:sz w:val="20"/>
      <w:lang w:eastAsia="en-US" w:bidi="th-TH"/>
    </w:rPr>
  </w:style>
  <w:style w:type="paragraph" w:customStyle="1" w:styleId="Heading4tg">
    <w:name w:val="Heading 4tg"/>
    <w:basedOn w:val="Heading4"/>
    <w:rsid w:val="008358F3"/>
    <w:pPr>
      <w:tabs>
        <w:tab w:val="clear" w:pos="993"/>
        <w:tab w:val="left" w:pos="709"/>
      </w:tabs>
      <w:ind w:left="709" w:hanging="709"/>
    </w:pPr>
    <w:rPr>
      <w:rFonts w:cs="Angsana New"/>
      <w:iCs/>
      <w:szCs w:val="24"/>
      <w:lang w:eastAsia="ja-JP" w:bidi="th-TH"/>
    </w:rPr>
  </w:style>
  <w:style w:type="paragraph" w:customStyle="1" w:styleId="ZchnZchn1">
    <w:name w:val="Zchn Zchn1"/>
    <w:basedOn w:val="Normal"/>
    <w:rsid w:val="00AB1F78"/>
    <w:pPr>
      <w:spacing w:after="160" w:line="240" w:lineRule="exact"/>
      <w:jc w:val="left"/>
    </w:pPr>
    <w:rPr>
      <w:rFonts w:ascii="Verdana" w:eastAsia="PMingLiU" w:hAnsi="Verdana"/>
      <w:sz w:val="20"/>
      <w:lang w:eastAsia="en-US"/>
    </w:rPr>
  </w:style>
  <w:style w:type="paragraph" w:styleId="DocumentMap">
    <w:name w:val="Document Map"/>
    <w:basedOn w:val="Normal"/>
    <w:link w:val="DocumentMapChar"/>
    <w:rsid w:val="00944705"/>
    <w:rPr>
      <w:rFonts w:ascii="Tahoma" w:hAnsi="Tahoma" w:cs="Tahoma"/>
      <w:sz w:val="16"/>
      <w:szCs w:val="16"/>
    </w:rPr>
  </w:style>
  <w:style w:type="character" w:customStyle="1" w:styleId="DocumentMapChar">
    <w:name w:val="Document Map Char"/>
    <w:basedOn w:val="DefaultParagraphFont"/>
    <w:link w:val="DocumentMap"/>
    <w:rsid w:val="00944705"/>
    <w:rPr>
      <w:rFonts w:ascii="Tahoma" w:hAnsi="Tahoma" w:cs="Tahoma"/>
      <w:sz w:val="16"/>
      <w:szCs w:val="16"/>
      <w:lang w:val="en-US" w:eastAsia="nl-NL"/>
    </w:rPr>
  </w:style>
  <w:style w:type="character" w:customStyle="1" w:styleId="FooterChar">
    <w:name w:val="Footer Char"/>
    <w:basedOn w:val="DefaultParagraphFont"/>
    <w:link w:val="Footer"/>
    <w:uiPriority w:val="99"/>
    <w:rsid w:val="00944705"/>
    <w:rPr>
      <w:sz w:val="16"/>
      <w:lang w:val="en-US" w:eastAsia="nl-NL"/>
    </w:rPr>
  </w:style>
  <w:style w:type="character" w:customStyle="1" w:styleId="FootnoteTextChar">
    <w:name w:val="Footnote Text Char"/>
    <w:basedOn w:val="DefaultParagraphFont"/>
    <w:link w:val="FootnoteText"/>
    <w:uiPriority w:val="99"/>
    <w:semiHidden/>
    <w:rsid w:val="00944705"/>
    <w:rPr>
      <w:spacing w:val="4"/>
      <w:sz w:val="18"/>
      <w:lang w:val="en-US" w:eastAsia="nl-NL"/>
    </w:rPr>
  </w:style>
  <w:style w:type="character" w:customStyle="1" w:styleId="HeaderChar">
    <w:name w:val="Header Char"/>
    <w:basedOn w:val="DefaultParagraphFont"/>
    <w:link w:val="Header"/>
    <w:uiPriority w:val="99"/>
    <w:rsid w:val="000726C0"/>
    <w:rPr>
      <w:noProof/>
      <w:lang w:val="en-US" w:eastAsia="nl-NL"/>
    </w:rPr>
  </w:style>
  <w:style w:type="character" w:customStyle="1" w:styleId="Heading2Char">
    <w:name w:val="Heading 2 Char"/>
    <w:basedOn w:val="DefaultParagraphFont"/>
    <w:link w:val="Heading2"/>
    <w:uiPriority w:val="9"/>
    <w:locked/>
    <w:rsid w:val="00230782"/>
    <w:rPr>
      <w:i/>
      <w:sz w:val="24"/>
      <w:lang w:val="en-GB" w:eastAsia="nl-NL"/>
    </w:rPr>
  </w:style>
  <w:style w:type="character" w:customStyle="1" w:styleId="Heading3Char">
    <w:name w:val="Heading 3 Char"/>
    <w:basedOn w:val="DefaultParagraphFont"/>
    <w:link w:val="Heading3"/>
    <w:uiPriority w:val="9"/>
    <w:locked/>
    <w:rsid w:val="00230782"/>
    <w:rPr>
      <w:sz w:val="24"/>
      <w:lang w:val="en-US" w:eastAsia="nl-NL"/>
    </w:rPr>
  </w:style>
  <w:style w:type="character" w:customStyle="1" w:styleId="Heading4Char">
    <w:name w:val="Heading 4 Char"/>
    <w:basedOn w:val="DefaultParagraphFont"/>
    <w:link w:val="Heading4"/>
    <w:uiPriority w:val="9"/>
    <w:locked/>
    <w:rsid w:val="00230782"/>
    <w:rPr>
      <w:i/>
      <w:sz w:val="24"/>
      <w:lang w:val="en-US" w:eastAsia="nl-NL"/>
    </w:rPr>
  </w:style>
  <w:style w:type="character" w:customStyle="1" w:styleId="BodyTextChar">
    <w:name w:val="Body Text Char"/>
    <w:basedOn w:val="DefaultParagraphFont"/>
    <w:link w:val="BodyText"/>
    <w:uiPriority w:val="99"/>
    <w:locked/>
    <w:rsid w:val="00230782"/>
    <w:rPr>
      <w:sz w:val="24"/>
      <w:lang w:val="en-US" w:eastAsia="nl-NL"/>
    </w:rPr>
  </w:style>
  <w:style w:type="paragraph" w:customStyle="1" w:styleId="CarCar">
    <w:name w:val="Car Car"/>
    <w:basedOn w:val="Normal"/>
    <w:rsid w:val="00000F3C"/>
    <w:pPr>
      <w:spacing w:after="160" w:line="240" w:lineRule="exact"/>
    </w:pPr>
    <w:rPr>
      <w:rFonts w:ascii="Verdana" w:eastAsia="PMingLiU" w:hAnsi="Verdana"/>
      <w:sz w:val="20"/>
      <w:lang w:eastAsia="en-US"/>
    </w:rPr>
  </w:style>
  <w:style w:type="character" w:customStyle="1" w:styleId="NormaltChar">
    <w:name w:val="Normalt Char"/>
    <w:link w:val="Normalt"/>
    <w:uiPriority w:val="99"/>
    <w:rsid w:val="00A53289"/>
    <w:rPr>
      <w:noProof/>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jpeg"/><Relationship Id="rId18" Type="http://schemas.openxmlformats.org/officeDocument/2006/relationships/header" Target="header5.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M:\APPS32\WORD97\WIPO%20TEMPLATES\Meetings\UPOV\TC%2038%20(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TC 38 (E).dot</Template>
  <TotalTime>22</TotalTime>
  <Pages>29</Pages>
  <Words>5484</Words>
  <Characters>35268</Characters>
  <Application>Microsoft Office Word</Application>
  <DocSecurity>0</DocSecurity>
  <Lines>293</Lines>
  <Paragraphs>81</Paragraphs>
  <ScaleCrop>false</ScaleCrop>
  <HeadingPairs>
    <vt:vector size="2" baseType="variant">
      <vt:variant>
        <vt:lpstr>Title</vt:lpstr>
      </vt:variant>
      <vt:variant>
        <vt:i4>1</vt:i4>
      </vt:variant>
    </vt:vector>
  </HeadingPairs>
  <TitlesOfParts>
    <vt:vector size="1" baseType="lpstr">
      <vt:lpstr>TG/276/1 Rev.</vt:lpstr>
    </vt:vector>
  </TitlesOfParts>
  <Company>UPOV</Company>
  <LinksUpToDate>false</LinksUpToDate>
  <CharactersWithSpaces>40671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TG/276/1 Rev.</dc:title>
  <dc:subject>Hemp</dc:subject>
  <dc:creator>Button</dc:creator>
  <cp:keywords>TG/276/1 Rev.</cp:keywords>
  <dc:description/>
  <cp:lastModifiedBy>OERTEL Romy</cp:lastModifiedBy>
  <cp:revision>10</cp:revision>
  <cp:lastPrinted>2021-12-17T14:04:00Z</cp:lastPrinted>
  <dcterms:created xsi:type="dcterms:W3CDTF">2021-11-03T07:48:00Z</dcterms:created>
  <dcterms:modified xsi:type="dcterms:W3CDTF">2021-12-17T14:05:00Z</dcterms:modified>
</cp:coreProperties>
</file>